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C8B35" w14:textId="77777777" w:rsidR="0068788F" w:rsidRPr="005D78E8" w:rsidRDefault="0068788F" w:rsidP="0068788F">
      <w:pPr>
        <w:jc w:val="both"/>
        <w:rPr>
          <w:rFonts w:ascii="Calibri" w:hAnsi="Calibri" w:cs="Calibri"/>
          <w:b/>
          <w:sz w:val="28"/>
        </w:rPr>
      </w:pPr>
      <w:r w:rsidRPr="005D78E8">
        <w:rPr>
          <w:rFonts w:ascii="Calibri" w:hAnsi="Calibri" w:cs="Calibri"/>
          <w:b/>
          <w:sz w:val="28"/>
        </w:rPr>
        <w:t xml:space="preserve">ОПШТИ ПОДАЦИ: </w:t>
      </w:r>
    </w:p>
    <w:p w14:paraId="5DA527ED" w14:textId="77777777" w:rsidR="0068788F" w:rsidRPr="005D78E8" w:rsidRDefault="0068788F" w:rsidP="0068788F">
      <w:pPr>
        <w:jc w:val="both"/>
        <w:rPr>
          <w:b/>
          <w:sz w:val="24"/>
          <w:szCs w:val="24"/>
        </w:rPr>
      </w:pPr>
      <w:r w:rsidRPr="005D78E8">
        <w:rPr>
          <w:sz w:val="24"/>
          <w:szCs w:val="24"/>
        </w:rPr>
        <w:t xml:space="preserve">Име и презиме: </w:t>
      </w:r>
      <w:r w:rsidRPr="005D78E8">
        <w:rPr>
          <w:b/>
          <w:sz w:val="24"/>
          <w:szCs w:val="24"/>
        </w:rPr>
        <w:t>Јела Станојевић</w:t>
      </w:r>
    </w:p>
    <w:p w14:paraId="23F9875D" w14:textId="77777777" w:rsidR="0068788F" w:rsidRPr="005D78E8" w:rsidRDefault="0068788F" w:rsidP="0068788F">
      <w:pPr>
        <w:jc w:val="both"/>
        <w:rPr>
          <w:b/>
          <w:sz w:val="24"/>
          <w:szCs w:val="24"/>
        </w:rPr>
      </w:pPr>
      <w:r w:rsidRPr="005D78E8">
        <w:rPr>
          <w:sz w:val="24"/>
          <w:szCs w:val="24"/>
        </w:rPr>
        <w:t xml:space="preserve">Занимање: </w:t>
      </w:r>
      <w:r w:rsidRPr="005D78E8">
        <w:rPr>
          <w:b/>
          <w:sz w:val="24"/>
          <w:szCs w:val="24"/>
        </w:rPr>
        <w:t>Педагог</w:t>
      </w:r>
    </w:p>
    <w:p w14:paraId="36CAD393" w14:textId="77777777" w:rsidR="0068788F" w:rsidRPr="005D78E8" w:rsidRDefault="0068788F" w:rsidP="0068788F">
      <w:pPr>
        <w:jc w:val="both"/>
        <w:rPr>
          <w:sz w:val="24"/>
          <w:szCs w:val="24"/>
        </w:rPr>
      </w:pPr>
      <w:r w:rsidRPr="005D78E8">
        <w:rPr>
          <w:sz w:val="24"/>
          <w:szCs w:val="24"/>
        </w:rPr>
        <w:t>Радно место: Техничка школа ГСП</w:t>
      </w:r>
    </w:p>
    <w:p w14:paraId="5595D407" w14:textId="245F7560" w:rsidR="0068788F" w:rsidRPr="00192690" w:rsidRDefault="009077DA" w:rsidP="0068788F">
      <w:pPr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Мејл</w:t>
      </w:r>
      <w:r w:rsidR="0068788F" w:rsidRPr="005D78E8">
        <w:rPr>
          <w:sz w:val="24"/>
          <w:szCs w:val="24"/>
        </w:rPr>
        <w:t xml:space="preserve"> адреса: </w:t>
      </w:r>
      <w:hyperlink r:id="rId6" w:history="1">
        <w:r w:rsidR="0068788F" w:rsidRPr="00D20854">
          <w:rPr>
            <w:rStyle w:val="Hyperlink"/>
            <w:sz w:val="24"/>
            <w:szCs w:val="24"/>
          </w:rPr>
          <w:t>jela.stanojevic@yahoo.com</w:t>
        </w:r>
      </w:hyperlink>
    </w:p>
    <w:p w14:paraId="6FF3FFE2" w14:textId="77777777" w:rsidR="0068788F" w:rsidRPr="00221B8E" w:rsidRDefault="0068788F" w:rsidP="00051F0E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B75DD6">
        <w:rPr>
          <w:rFonts w:cstheme="minorHAnsi"/>
          <w:b/>
          <w:sz w:val="24"/>
          <w:szCs w:val="24"/>
        </w:rPr>
        <w:t>Како се дружити у време пан</w:t>
      </w:r>
      <w:r>
        <w:rPr>
          <w:rFonts w:cstheme="minorHAnsi"/>
          <w:b/>
          <w:sz w:val="24"/>
          <w:szCs w:val="24"/>
        </w:rPr>
        <w:t>демије вируса корона</w:t>
      </w:r>
    </w:p>
    <w:p w14:paraId="7EAC7E27" w14:textId="77777777" w:rsidR="0068788F" w:rsidRPr="00F81D67" w:rsidRDefault="0068788F" w:rsidP="0068788F">
      <w:pPr>
        <w:spacing w:line="360" w:lineRule="auto"/>
        <w:jc w:val="both"/>
        <w:rPr>
          <w:rFonts w:cstheme="minorHAnsi"/>
          <w:sz w:val="24"/>
          <w:szCs w:val="24"/>
        </w:rPr>
      </w:pPr>
      <w:r w:rsidRPr="00390C67">
        <w:rPr>
          <w:rFonts w:ascii="Calibri" w:hAnsi="Calibri" w:cs="Calibri"/>
          <w:sz w:val="24"/>
          <w:szCs w:val="24"/>
        </w:rPr>
        <w:t>Циљна група: ученици у вишим разредима основне школе и средњошколци</w:t>
      </w:r>
    </w:p>
    <w:p w14:paraId="3A70A484" w14:textId="601B11BD" w:rsidR="0068788F" w:rsidRPr="009077DA" w:rsidRDefault="0068788F" w:rsidP="0068788F">
      <w:pPr>
        <w:jc w:val="both"/>
        <w:rPr>
          <w:rFonts w:cstheme="minorHAnsi"/>
          <w:sz w:val="24"/>
          <w:szCs w:val="24"/>
          <w:lang w:val="sr-Cyrl-RS"/>
        </w:rPr>
      </w:pPr>
      <w:r w:rsidRPr="00390C67">
        <w:rPr>
          <w:rFonts w:cstheme="minorHAnsi"/>
          <w:sz w:val="24"/>
          <w:szCs w:val="24"/>
        </w:rPr>
        <w:t>Облик рада: П</w:t>
      </w:r>
      <w:r>
        <w:rPr>
          <w:rFonts w:cstheme="minorHAnsi"/>
          <w:sz w:val="24"/>
          <w:szCs w:val="24"/>
        </w:rPr>
        <w:t>ПТ</w:t>
      </w:r>
      <w:r w:rsidRPr="00390C67">
        <w:rPr>
          <w:rFonts w:cstheme="minorHAnsi"/>
          <w:sz w:val="24"/>
          <w:szCs w:val="24"/>
        </w:rPr>
        <w:t xml:space="preserve">, </w:t>
      </w:r>
      <w:r w:rsidR="009077DA">
        <w:rPr>
          <w:rFonts w:cstheme="minorHAnsi"/>
          <w:sz w:val="24"/>
          <w:szCs w:val="24"/>
          <w:lang w:val="sr-Cyrl-RS"/>
        </w:rPr>
        <w:t>вебинар</w:t>
      </w:r>
    </w:p>
    <w:p w14:paraId="0E6429A8" w14:textId="2676D83B" w:rsidR="0068788F" w:rsidRDefault="0068788F" w:rsidP="0068788F">
      <w:pPr>
        <w:jc w:val="both"/>
        <w:rPr>
          <w:rFonts w:cstheme="minorHAnsi"/>
          <w:b/>
          <w:sz w:val="24"/>
          <w:szCs w:val="24"/>
        </w:rPr>
      </w:pPr>
      <w:r w:rsidRPr="00E565AA">
        <w:rPr>
          <w:rFonts w:cstheme="minorHAnsi"/>
          <w:b/>
          <w:sz w:val="24"/>
          <w:szCs w:val="24"/>
        </w:rPr>
        <w:t>ВЕБИНАР</w:t>
      </w:r>
      <w:r w:rsidR="00C20027">
        <w:rPr>
          <w:rFonts w:cstheme="minorHAnsi"/>
          <w:b/>
          <w:sz w:val="24"/>
          <w:szCs w:val="24"/>
        </w:rPr>
        <w:t xml:space="preserve">  </w:t>
      </w:r>
    </w:p>
    <w:p w14:paraId="339ED35F" w14:textId="203A7C66" w:rsidR="0068788F" w:rsidRPr="00221B8E" w:rsidRDefault="0068788F" w:rsidP="0068788F">
      <w:pPr>
        <w:jc w:val="both"/>
        <w:rPr>
          <w:rFonts w:ascii="Calibri" w:hAnsi="Calibri" w:cs="Calibri"/>
          <w:b/>
          <w:strike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Тема: </w:t>
      </w:r>
      <w:r w:rsidRPr="00B75DD6">
        <w:rPr>
          <w:rFonts w:ascii="Calibri" w:hAnsi="Calibri" w:cs="Calibri"/>
          <w:b/>
          <w:color w:val="000000" w:themeColor="text1"/>
          <w:sz w:val="24"/>
          <w:szCs w:val="24"/>
        </w:rPr>
        <w:t>Како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се дружити у време пандемије</w:t>
      </w:r>
      <w:r w:rsidR="009077DA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B75DD6">
        <w:rPr>
          <w:rFonts w:ascii="Calibri" w:hAnsi="Calibri" w:cs="Calibri"/>
          <w:b/>
          <w:color w:val="000000" w:themeColor="text1"/>
          <w:sz w:val="24"/>
          <w:szCs w:val="24"/>
        </w:rPr>
        <w:t>вируса корона</w:t>
      </w:r>
    </w:p>
    <w:p w14:paraId="6F1FA5F8" w14:textId="7B3E5A22" w:rsidR="0068788F" w:rsidRDefault="0068788F" w:rsidP="006878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402FD">
        <w:rPr>
          <w:rFonts w:ascii="Calibri" w:hAnsi="Calibri" w:cs="Calibri"/>
          <w:sz w:val="24"/>
          <w:szCs w:val="24"/>
        </w:rPr>
        <w:t xml:space="preserve">Трајање вебинара: </w:t>
      </w:r>
      <w:r>
        <w:rPr>
          <w:rFonts w:ascii="Calibri" w:hAnsi="Calibri" w:cs="Calibri"/>
          <w:sz w:val="24"/>
          <w:szCs w:val="24"/>
        </w:rPr>
        <w:t>45 мин</w:t>
      </w:r>
      <w:r w:rsidR="009077DA">
        <w:rPr>
          <w:rFonts w:ascii="Calibri" w:hAnsi="Calibri" w:cs="Calibri"/>
          <w:sz w:val="24"/>
          <w:szCs w:val="24"/>
          <w:lang w:val="sr-Cyrl-RS"/>
        </w:rPr>
        <w:t>ута</w:t>
      </w:r>
    </w:p>
    <w:p w14:paraId="2C2F1FB8" w14:textId="77777777" w:rsidR="0068788F" w:rsidRDefault="0068788F" w:rsidP="006878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E402FD">
        <w:rPr>
          <w:rFonts w:ascii="Calibri" w:hAnsi="Calibri" w:cs="Calibri"/>
          <w:sz w:val="24"/>
          <w:szCs w:val="24"/>
        </w:rPr>
        <w:t>Алат (програм) који ће бити коришћ</w:t>
      </w:r>
      <w:r>
        <w:rPr>
          <w:rFonts w:ascii="Calibri" w:hAnsi="Calibri" w:cs="Calibri"/>
          <w:sz w:val="24"/>
          <w:szCs w:val="24"/>
        </w:rPr>
        <w:t>ен за реализацију вебинара – ZOOM</w:t>
      </w:r>
    </w:p>
    <w:p w14:paraId="26E09CCD" w14:textId="642092E0" w:rsidR="0068788F" w:rsidRPr="00221B8E" w:rsidRDefault="0068788F" w:rsidP="006878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221B8E">
        <w:rPr>
          <w:rFonts w:ascii="Calibri" w:hAnsi="Calibri" w:cs="Calibri"/>
          <w:b/>
          <w:sz w:val="24"/>
          <w:szCs w:val="24"/>
        </w:rPr>
        <w:t>Кратак опис тока вебинара</w:t>
      </w:r>
    </w:p>
    <w:p w14:paraId="11EC3ED7" w14:textId="2214C922" w:rsidR="0068788F" w:rsidRPr="00B75DD6" w:rsidRDefault="0068788F" w:rsidP="0068788F">
      <w:pPr>
        <w:pStyle w:val="ListParagraph"/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75DD6">
        <w:rPr>
          <w:rFonts w:ascii="Calibri" w:hAnsi="Calibri" w:cs="Calibri"/>
          <w:color w:val="000000" w:themeColor="text1"/>
          <w:sz w:val="24"/>
          <w:szCs w:val="24"/>
        </w:rPr>
        <w:t>Пре обраде теме</w:t>
      </w:r>
      <w:r w:rsidR="009077DA">
        <w:rPr>
          <w:rFonts w:ascii="Calibri" w:hAnsi="Calibri" w:cs="Calibri"/>
          <w:color w:val="000000" w:themeColor="text1"/>
          <w:sz w:val="24"/>
          <w:szCs w:val="24"/>
          <w:lang w:val="sr-Cyrl-RS"/>
        </w:rPr>
        <w:t>,</w:t>
      </w:r>
      <w:r w:rsidRPr="00B75DD6">
        <w:rPr>
          <w:rFonts w:ascii="Calibri" w:hAnsi="Calibri" w:cs="Calibri"/>
          <w:color w:val="000000" w:themeColor="text1"/>
          <w:sz w:val="24"/>
          <w:szCs w:val="24"/>
        </w:rPr>
        <w:t xml:space="preserve"> ученици путем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B75DD6">
        <w:rPr>
          <w:rFonts w:ascii="Calibri" w:hAnsi="Calibri" w:cs="Calibri"/>
          <w:color w:val="000000" w:themeColor="text1"/>
          <w:sz w:val="24"/>
          <w:szCs w:val="24"/>
        </w:rPr>
        <w:t xml:space="preserve">опције чет постављају своје одговоре на постављена питања: </w:t>
      </w:r>
    </w:p>
    <w:p w14:paraId="2F3373D5" w14:textId="77777777" w:rsidR="0068788F" w:rsidRPr="00B75DD6" w:rsidRDefault="0068788F" w:rsidP="0068788F">
      <w:pPr>
        <w:pStyle w:val="ListParagraph"/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75DD6">
        <w:rPr>
          <w:rFonts w:ascii="Calibri" w:hAnsi="Calibri" w:cs="Calibri"/>
          <w:color w:val="000000" w:themeColor="text1"/>
          <w:sz w:val="24"/>
          <w:szCs w:val="24"/>
        </w:rPr>
        <w:t>Шта ново можете, а шта не можете да радите са другарима у условима пандемије вируса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корона</w:t>
      </w:r>
      <w:r w:rsidRPr="00B75DD6">
        <w:rPr>
          <w:rFonts w:ascii="Calibri" w:hAnsi="Calibri" w:cs="Calibri"/>
          <w:color w:val="000000" w:themeColor="text1"/>
          <w:sz w:val="24"/>
          <w:szCs w:val="24"/>
        </w:rPr>
        <w:t>?</w:t>
      </w:r>
    </w:p>
    <w:p w14:paraId="63EF6EEB" w14:textId="77777777" w:rsidR="0068788F" w:rsidRPr="00B75DD6" w:rsidRDefault="0068788F" w:rsidP="0068788F">
      <w:pPr>
        <w:pStyle w:val="ListParagraph"/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75DD6">
        <w:rPr>
          <w:rFonts w:ascii="Calibri" w:hAnsi="Calibri" w:cs="Calibri"/>
          <w:color w:val="000000" w:themeColor="text1"/>
          <w:sz w:val="24"/>
          <w:szCs w:val="24"/>
        </w:rPr>
        <w:t>Шта је оно што вам највише недостаје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у насталој ситуацији</w:t>
      </w:r>
      <w:r w:rsidRPr="00B75DD6">
        <w:rPr>
          <w:rFonts w:ascii="Calibri" w:hAnsi="Calibri" w:cs="Calibri"/>
          <w:color w:val="000000" w:themeColor="text1"/>
          <w:sz w:val="24"/>
          <w:szCs w:val="24"/>
        </w:rPr>
        <w:t>?</w:t>
      </w:r>
    </w:p>
    <w:p w14:paraId="737F2494" w14:textId="77777777" w:rsidR="0068788F" w:rsidRPr="00192690" w:rsidRDefault="0068788F" w:rsidP="0068788F">
      <w:pPr>
        <w:pStyle w:val="ListParagraph"/>
        <w:spacing w:line="36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23DD2A6C" w14:textId="77777777" w:rsidR="00F92836" w:rsidRDefault="0068788F" w:rsidP="0068788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Уводни део вебинара: </w:t>
      </w:r>
      <w:r w:rsidRPr="006D582A">
        <w:rPr>
          <w:rFonts w:ascii="Calibri" w:hAnsi="Calibri" w:cs="Calibri"/>
          <w:sz w:val="24"/>
          <w:szCs w:val="24"/>
        </w:rPr>
        <w:t xml:space="preserve">уз пропратну презентацију обрађују се </w:t>
      </w:r>
      <w:r w:rsidR="00F92836">
        <w:rPr>
          <w:rFonts w:ascii="Calibri" w:hAnsi="Calibri" w:cs="Calibri"/>
          <w:sz w:val="24"/>
          <w:szCs w:val="24"/>
          <w:lang w:val="sr-Cyrl-RS"/>
        </w:rPr>
        <w:t xml:space="preserve">следеће </w:t>
      </w:r>
      <w:r w:rsidRPr="006D582A">
        <w:rPr>
          <w:rFonts w:ascii="Calibri" w:hAnsi="Calibri" w:cs="Calibri"/>
          <w:sz w:val="24"/>
          <w:szCs w:val="24"/>
        </w:rPr>
        <w:t xml:space="preserve">теме </w:t>
      </w:r>
    </w:p>
    <w:p w14:paraId="6FAB4197" w14:textId="5A69B1F7" w:rsidR="0068788F" w:rsidRPr="006D582A" w:rsidRDefault="0068788F" w:rsidP="00F92836">
      <w:pPr>
        <w:pStyle w:val="ListParagraph"/>
        <w:spacing w:line="360" w:lineRule="auto"/>
        <w:ind w:left="1080"/>
        <w:jc w:val="both"/>
        <w:rPr>
          <w:rFonts w:ascii="Calibri" w:hAnsi="Calibri" w:cs="Calibri"/>
          <w:sz w:val="24"/>
          <w:szCs w:val="24"/>
        </w:rPr>
      </w:pPr>
      <w:r w:rsidRPr="006D582A">
        <w:rPr>
          <w:rFonts w:ascii="Calibri" w:hAnsi="Calibri" w:cs="Calibri"/>
          <w:sz w:val="24"/>
          <w:szCs w:val="24"/>
        </w:rPr>
        <w:t>(5</w:t>
      </w:r>
      <w:r w:rsidR="00333B9C">
        <w:rPr>
          <w:rFonts w:ascii="Calibri" w:hAnsi="Calibri" w:cs="Calibri"/>
          <w:sz w:val="24"/>
          <w:szCs w:val="24"/>
          <w:lang w:val="sr-Cyrl-RS"/>
        </w:rPr>
        <w:t>–</w:t>
      </w:r>
      <w:r w:rsidRPr="006D582A">
        <w:rPr>
          <w:rFonts w:ascii="Calibri" w:hAnsi="Calibri" w:cs="Calibri"/>
          <w:sz w:val="24"/>
          <w:szCs w:val="24"/>
        </w:rPr>
        <w:t>10 мин</w:t>
      </w:r>
      <w:r w:rsidR="00333B9C">
        <w:rPr>
          <w:rFonts w:ascii="Calibri" w:hAnsi="Calibri" w:cs="Calibri"/>
          <w:sz w:val="24"/>
          <w:szCs w:val="24"/>
          <w:lang w:val="sr-Cyrl-RS"/>
        </w:rPr>
        <w:t>ута</w:t>
      </w:r>
      <w:r w:rsidRPr="006D582A">
        <w:rPr>
          <w:rFonts w:ascii="Calibri" w:hAnsi="Calibri" w:cs="Calibri"/>
          <w:sz w:val="24"/>
          <w:szCs w:val="24"/>
        </w:rPr>
        <w:t>)</w:t>
      </w:r>
      <w:r w:rsidR="00F92836">
        <w:rPr>
          <w:rFonts w:ascii="Calibri" w:hAnsi="Calibri" w:cs="Calibri"/>
          <w:sz w:val="24"/>
          <w:szCs w:val="24"/>
        </w:rPr>
        <w:t>:</w:t>
      </w:r>
    </w:p>
    <w:p w14:paraId="18003991" w14:textId="1B230D7C" w:rsidR="0068788F" w:rsidRPr="00E402FD" w:rsidRDefault="0068788F" w:rsidP="006878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Појам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 фактори социјализације</w:t>
      </w:r>
    </w:p>
    <w:p w14:paraId="5BAD1EF4" w14:textId="35832A6D" w:rsidR="0068788F" w:rsidRPr="00B75DD6" w:rsidRDefault="0068788F" w:rsidP="006878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B75DD6">
        <w:rPr>
          <w:rFonts w:ascii="Calibri" w:hAnsi="Calibri" w:cs="Calibri"/>
          <w:sz w:val="24"/>
          <w:szCs w:val="24"/>
        </w:rPr>
        <w:t>Посеб</w:t>
      </w:r>
      <w:r w:rsidR="00F92836">
        <w:rPr>
          <w:rFonts w:ascii="Calibri" w:hAnsi="Calibri" w:cs="Calibri"/>
          <w:sz w:val="24"/>
          <w:szCs w:val="24"/>
          <w:lang w:val="sr-Cyrl-RS"/>
        </w:rPr>
        <w:t>ан</w:t>
      </w:r>
      <w:r w:rsidRPr="00B75DD6">
        <w:rPr>
          <w:rFonts w:ascii="Calibri" w:hAnsi="Calibri" w:cs="Calibri"/>
          <w:sz w:val="24"/>
          <w:szCs w:val="24"/>
        </w:rPr>
        <w:t xml:space="preserve"> акценат је </w:t>
      </w:r>
      <w:r w:rsidR="00F92836">
        <w:rPr>
          <w:rFonts w:ascii="Calibri" w:hAnsi="Calibri" w:cs="Calibri"/>
          <w:sz w:val="24"/>
          <w:szCs w:val="24"/>
          <w:lang w:val="sr-Cyrl-RS"/>
        </w:rPr>
        <w:t>стављен</w:t>
      </w:r>
      <w:r w:rsidRPr="00B75DD6">
        <w:rPr>
          <w:rFonts w:ascii="Calibri" w:hAnsi="Calibri" w:cs="Calibri"/>
          <w:sz w:val="24"/>
          <w:szCs w:val="24"/>
        </w:rPr>
        <w:t xml:space="preserve"> на вршњачк</w:t>
      </w:r>
      <w:r w:rsidR="00F92836">
        <w:rPr>
          <w:rFonts w:ascii="Calibri" w:hAnsi="Calibri" w:cs="Calibri"/>
          <w:sz w:val="24"/>
          <w:szCs w:val="24"/>
          <w:lang w:val="sr-Cyrl-RS"/>
        </w:rPr>
        <w:t>у</w:t>
      </w:r>
      <w:r w:rsidRPr="00B75DD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интеракциј</w:t>
      </w:r>
      <w:r w:rsidR="00F92836">
        <w:rPr>
          <w:rFonts w:ascii="Calibri" w:hAnsi="Calibri" w:cs="Calibri"/>
          <w:sz w:val="24"/>
          <w:szCs w:val="24"/>
          <w:lang w:val="sr-Cyrl-RS"/>
        </w:rPr>
        <w:t>у.</w:t>
      </w:r>
    </w:p>
    <w:p w14:paraId="1B896816" w14:textId="2488DF1E" w:rsidR="0068788F" w:rsidRPr="00B75DD6" w:rsidRDefault="0068788F" w:rsidP="00F92836">
      <w:pPr>
        <w:pStyle w:val="ListParagraph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F4B">
        <w:rPr>
          <w:rFonts w:ascii="Calibri" w:hAnsi="Calibri" w:cs="Calibri"/>
          <w:b/>
          <w:sz w:val="24"/>
          <w:szCs w:val="24"/>
        </w:rPr>
        <w:t>2.</w:t>
      </w:r>
      <w:r>
        <w:rPr>
          <w:rFonts w:ascii="Calibri" w:hAnsi="Calibri" w:cs="Calibri"/>
          <w:sz w:val="24"/>
          <w:szCs w:val="24"/>
        </w:rPr>
        <w:t xml:space="preserve"> </w:t>
      </w:r>
      <w:r w:rsidRPr="00B75DD6">
        <w:rPr>
          <w:rFonts w:ascii="Calibri" w:hAnsi="Calibri" w:cs="Calibri"/>
          <w:sz w:val="24"/>
          <w:szCs w:val="24"/>
        </w:rPr>
        <w:t>Шта се пром</w:t>
      </w:r>
      <w:r>
        <w:rPr>
          <w:rFonts w:ascii="Calibri" w:hAnsi="Calibri" w:cs="Calibri"/>
          <w:sz w:val="24"/>
          <w:szCs w:val="24"/>
        </w:rPr>
        <w:t>е</w:t>
      </w:r>
      <w:r w:rsidRPr="00B75DD6">
        <w:rPr>
          <w:rFonts w:ascii="Calibri" w:hAnsi="Calibri" w:cs="Calibri"/>
          <w:sz w:val="24"/>
          <w:szCs w:val="24"/>
        </w:rPr>
        <w:t>нило у време пандемиј</w:t>
      </w:r>
      <w:r w:rsidR="00333B9C">
        <w:rPr>
          <w:rFonts w:ascii="Calibri" w:hAnsi="Calibri" w:cs="Calibri"/>
          <w:sz w:val="24"/>
          <w:szCs w:val="24"/>
          <w:lang w:val="sr-Cyrl-RS"/>
        </w:rPr>
        <w:t>е</w:t>
      </w:r>
      <w:r w:rsidRPr="00B75DD6">
        <w:rPr>
          <w:rFonts w:ascii="Calibri" w:hAnsi="Calibri" w:cs="Calibri"/>
          <w:sz w:val="24"/>
          <w:szCs w:val="24"/>
        </w:rPr>
        <w:t xml:space="preserve"> вируса </w:t>
      </w:r>
      <w:proofErr w:type="gramStart"/>
      <w:r w:rsidRPr="00B75DD6">
        <w:rPr>
          <w:rFonts w:ascii="Calibri" w:hAnsi="Calibri" w:cs="Calibri"/>
          <w:sz w:val="24"/>
          <w:szCs w:val="24"/>
        </w:rPr>
        <w:t>корона</w:t>
      </w:r>
      <w:r w:rsidR="00333B9C">
        <w:rPr>
          <w:rFonts w:ascii="Calibri" w:hAnsi="Calibri" w:cs="Calibri"/>
          <w:sz w:val="24"/>
          <w:szCs w:val="24"/>
          <w:lang w:val="sr-Cyrl-RS"/>
        </w:rPr>
        <w:t>?</w:t>
      </w:r>
      <w:r w:rsidRPr="00B75DD6">
        <w:rPr>
          <w:rFonts w:ascii="Calibri" w:hAnsi="Calibri" w:cs="Calibri"/>
          <w:sz w:val="24"/>
          <w:szCs w:val="24"/>
        </w:rPr>
        <w:t>(</w:t>
      </w:r>
      <w:proofErr w:type="gramEnd"/>
      <w:r w:rsidRPr="00B75DD6">
        <w:rPr>
          <w:rFonts w:ascii="Calibri" w:hAnsi="Calibri" w:cs="Calibri"/>
          <w:sz w:val="24"/>
          <w:szCs w:val="24"/>
        </w:rPr>
        <w:t>5</w:t>
      </w:r>
      <w:r w:rsidR="00333B9C">
        <w:rPr>
          <w:rFonts w:ascii="Calibri" w:hAnsi="Calibri" w:cs="Calibri"/>
          <w:sz w:val="24"/>
          <w:szCs w:val="24"/>
          <w:lang w:val="sr-Cyrl-RS"/>
        </w:rPr>
        <w:t>–</w:t>
      </w:r>
      <w:r w:rsidRPr="00B75DD6">
        <w:rPr>
          <w:rFonts w:ascii="Calibri" w:hAnsi="Calibri" w:cs="Calibri"/>
          <w:sz w:val="24"/>
          <w:szCs w:val="24"/>
        </w:rPr>
        <w:t>10 мин</w:t>
      </w:r>
      <w:r w:rsidR="00333B9C">
        <w:rPr>
          <w:rFonts w:ascii="Calibri" w:hAnsi="Calibri" w:cs="Calibri"/>
          <w:sz w:val="24"/>
          <w:szCs w:val="24"/>
          <w:lang w:val="sr-Cyrl-RS"/>
        </w:rPr>
        <w:t>ута</w:t>
      </w:r>
      <w:r w:rsidRPr="00B75DD6">
        <w:rPr>
          <w:rFonts w:ascii="Calibri" w:hAnsi="Calibri" w:cs="Calibri"/>
          <w:sz w:val="24"/>
          <w:szCs w:val="24"/>
        </w:rPr>
        <w:t>)</w:t>
      </w:r>
    </w:p>
    <w:p w14:paraId="016AC79F" w14:textId="7AC95AAF" w:rsidR="0068788F" w:rsidRPr="00DF7C1B" w:rsidRDefault="0068788F" w:rsidP="006878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Упознајемо учен</w:t>
      </w:r>
      <w:r w:rsidR="00333B9C">
        <w:rPr>
          <w:rFonts w:ascii="Calibri" w:hAnsi="Calibri" w:cs="Calibri"/>
          <w:sz w:val="24"/>
          <w:szCs w:val="24"/>
          <w:lang w:val="sr-Cyrl-RS"/>
        </w:rPr>
        <w:t>и</w:t>
      </w:r>
      <w:r>
        <w:rPr>
          <w:rFonts w:ascii="Calibri" w:hAnsi="Calibri" w:cs="Calibri"/>
          <w:sz w:val="24"/>
          <w:szCs w:val="24"/>
        </w:rPr>
        <w:t>ке са новим правилима након проглашења пандемије вируса корона у породици, школи и међу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вршњацима</w:t>
      </w:r>
      <w:r w:rsidR="00333B9C">
        <w:rPr>
          <w:rFonts w:ascii="Calibri" w:hAnsi="Calibri" w:cs="Calibri"/>
          <w:sz w:val="24"/>
          <w:szCs w:val="24"/>
          <w:lang w:val="sr-Cyrl-RS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7878D801" w14:textId="03FF78C9" w:rsidR="0068788F" w:rsidRPr="00DF7C1B" w:rsidRDefault="0068788F" w:rsidP="00F92836">
      <w:pPr>
        <w:pStyle w:val="ListParagraph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A0F4B">
        <w:rPr>
          <w:rFonts w:ascii="Calibri" w:hAnsi="Calibri" w:cs="Calibri"/>
          <w:b/>
          <w:sz w:val="24"/>
          <w:szCs w:val="24"/>
        </w:rPr>
        <w:t>3</w:t>
      </w:r>
      <w:r w:rsidRPr="00DF7C1B">
        <w:rPr>
          <w:rFonts w:ascii="Calibri" w:hAnsi="Calibri" w:cs="Calibri"/>
          <w:sz w:val="24"/>
          <w:szCs w:val="24"/>
        </w:rPr>
        <w:t>. Како се дружити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 w:rsidRPr="00DF7C1B">
        <w:rPr>
          <w:rFonts w:ascii="Calibri" w:hAnsi="Calibri" w:cs="Calibri"/>
          <w:sz w:val="24"/>
          <w:szCs w:val="24"/>
        </w:rPr>
        <w:t>у време пандемије вируса корона (10</w:t>
      </w:r>
      <w:r w:rsidR="00333B9C">
        <w:rPr>
          <w:rFonts w:ascii="Calibri" w:hAnsi="Calibri" w:cs="Calibri"/>
          <w:sz w:val="24"/>
          <w:szCs w:val="24"/>
          <w:lang w:val="sr-Cyrl-RS"/>
        </w:rPr>
        <w:t>–</w:t>
      </w:r>
      <w:r w:rsidRPr="00DF7C1B">
        <w:rPr>
          <w:rFonts w:ascii="Calibri" w:hAnsi="Calibri" w:cs="Calibri"/>
          <w:sz w:val="24"/>
          <w:szCs w:val="24"/>
        </w:rPr>
        <w:t>15 мин</w:t>
      </w:r>
      <w:r w:rsidR="00333B9C">
        <w:rPr>
          <w:rFonts w:ascii="Calibri" w:hAnsi="Calibri" w:cs="Calibri"/>
          <w:sz w:val="24"/>
          <w:szCs w:val="24"/>
          <w:lang w:val="sr-Cyrl-RS"/>
        </w:rPr>
        <w:t>ута</w:t>
      </w:r>
      <w:r w:rsidRPr="00DF7C1B">
        <w:rPr>
          <w:rFonts w:ascii="Calibri" w:hAnsi="Calibri" w:cs="Calibri"/>
          <w:sz w:val="24"/>
          <w:szCs w:val="24"/>
        </w:rPr>
        <w:t>)</w:t>
      </w:r>
    </w:p>
    <w:p w14:paraId="4F0395E0" w14:textId="5A69327E" w:rsidR="0068788F" w:rsidRDefault="0068788F" w:rsidP="006878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Ову тему </w:t>
      </w:r>
      <w:r w:rsidR="00333B9C">
        <w:rPr>
          <w:rFonts w:ascii="Calibri" w:hAnsi="Calibri" w:cs="Calibri"/>
          <w:sz w:val="24"/>
          <w:szCs w:val="24"/>
          <w:lang w:val="sr-Cyrl-RS"/>
        </w:rPr>
        <w:t>об</w:t>
      </w:r>
      <w:r>
        <w:rPr>
          <w:rFonts w:ascii="Calibri" w:hAnsi="Calibri" w:cs="Calibri"/>
          <w:sz w:val="24"/>
          <w:szCs w:val="24"/>
        </w:rPr>
        <w:t>рађујемо са ученицима на два нивоа: 1.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 w:rsidR="00333B9C">
        <w:rPr>
          <w:rFonts w:ascii="Calibri" w:hAnsi="Calibri" w:cs="Calibri"/>
          <w:sz w:val="24"/>
          <w:szCs w:val="24"/>
          <w:lang w:val="sr-Cyrl-RS"/>
        </w:rPr>
        <w:t>п</w:t>
      </w:r>
      <w:r>
        <w:rPr>
          <w:rFonts w:ascii="Calibri" w:hAnsi="Calibri" w:cs="Calibri"/>
          <w:sz w:val="24"/>
          <w:szCs w:val="24"/>
        </w:rPr>
        <w:t>римери дружењ</w:t>
      </w:r>
      <w:r w:rsidR="00333B9C">
        <w:rPr>
          <w:rFonts w:ascii="Calibri" w:hAnsi="Calibri" w:cs="Calibri"/>
          <w:sz w:val="24"/>
          <w:szCs w:val="24"/>
          <w:lang w:val="sr-Cyrl-RS"/>
        </w:rPr>
        <w:t>а</w:t>
      </w:r>
      <w:r>
        <w:rPr>
          <w:rFonts w:ascii="Calibri" w:hAnsi="Calibri" w:cs="Calibri"/>
          <w:sz w:val="24"/>
          <w:szCs w:val="24"/>
        </w:rPr>
        <w:t xml:space="preserve"> од куће и 2. </w:t>
      </w:r>
      <w:r w:rsidR="00333B9C">
        <w:rPr>
          <w:rFonts w:ascii="Calibri" w:hAnsi="Calibri" w:cs="Calibri"/>
          <w:sz w:val="24"/>
          <w:szCs w:val="24"/>
          <w:lang w:val="sr-Cyrl-RS"/>
        </w:rPr>
        <w:t>п</w:t>
      </w:r>
      <w:r>
        <w:rPr>
          <w:rFonts w:ascii="Calibri" w:hAnsi="Calibri" w:cs="Calibri"/>
          <w:sz w:val="24"/>
          <w:szCs w:val="24"/>
        </w:rPr>
        <w:t>римери дружења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у природи</w:t>
      </w:r>
      <w:r w:rsidR="00333B9C">
        <w:rPr>
          <w:rFonts w:ascii="Calibri" w:hAnsi="Calibri" w:cs="Calibri"/>
          <w:sz w:val="24"/>
          <w:szCs w:val="24"/>
          <w:lang w:val="sr-Cyrl-RS"/>
        </w:rPr>
        <w:t>.</w:t>
      </w:r>
    </w:p>
    <w:p w14:paraId="57998CF6" w14:textId="6C63BB43" w:rsidR="0068788F" w:rsidRPr="00F72BF7" w:rsidRDefault="0068788F" w:rsidP="006878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Посебан акценат се односи на развијање вршњачке интеракције у специфичним условима пандемије вируса, као и на развијање одговорног односа према свом здрављу и здрављу својих другара</w:t>
      </w:r>
      <w:r w:rsidR="001957B1">
        <w:rPr>
          <w:rFonts w:ascii="Calibri" w:hAnsi="Calibri" w:cs="Calibri"/>
          <w:sz w:val="24"/>
          <w:szCs w:val="24"/>
          <w:lang w:val="sr-Cyrl-RS"/>
        </w:rPr>
        <w:t>.</w:t>
      </w:r>
    </w:p>
    <w:p w14:paraId="38C1AA5C" w14:textId="53202880" w:rsidR="0068788F" w:rsidRPr="00221B8E" w:rsidRDefault="0068788F" w:rsidP="006878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072352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. Завршна дискусија</w:t>
      </w:r>
      <w:r w:rsidRPr="00E402F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(15</w:t>
      </w:r>
      <w:r w:rsidR="001957B1">
        <w:rPr>
          <w:rFonts w:ascii="Calibri" w:hAnsi="Calibri" w:cs="Calibri"/>
          <w:sz w:val="24"/>
          <w:szCs w:val="24"/>
          <w:lang w:val="sr-Cyrl-RS"/>
        </w:rPr>
        <w:t>–</w:t>
      </w:r>
      <w:r>
        <w:rPr>
          <w:rFonts w:ascii="Calibri" w:hAnsi="Calibri" w:cs="Calibri"/>
          <w:sz w:val="24"/>
          <w:szCs w:val="24"/>
        </w:rPr>
        <w:t>20 мин</w:t>
      </w:r>
      <w:r w:rsidR="001957B1">
        <w:rPr>
          <w:rFonts w:ascii="Calibri" w:hAnsi="Calibri" w:cs="Calibri"/>
          <w:sz w:val="24"/>
          <w:szCs w:val="24"/>
          <w:lang w:val="sr-Cyrl-RS"/>
        </w:rPr>
        <w:t>ута</w:t>
      </w:r>
      <w:r>
        <w:rPr>
          <w:rFonts w:ascii="Calibri" w:hAnsi="Calibri" w:cs="Calibri"/>
          <w:sz w:val="24"/>
          <w:szCs w:val="24"/>
        </w:rPr>
        <w:t>)</w:t>
      </w:r>
      <w:r w:rsidR="001957B1">
        <w:rPr>
          <w:rFonts w:ascii="Calibri" w:hAnsi="Calibri" w:cs="Calibri"/>
          <w:sz w:val="24"/>
          <w:szCs w:val="24"/>
          <w:lang w:val="sr-Cyrl-RS"/>
        </w:rPr>
        <w:t>:</w:t>
      </w:r>
    </w:p>
    <w:p w14:paraId="78B161F6" w14:textId="463EC228" w:rsidR="0068788F" w:rsidRPr="00D113DB" w:rsidRDefault="0068788F" w:rsidP="0068788F">
      <w:pPr>
        <w:pStyle w:val="ListParagraph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D113DB">
        <w:rPr>
          <w:rFonts w:ascii="Calibri" w:hAnsi="Calibri" w:cs="Calibri"/>
          <w:color w:val="000000" w:themeColor="text1"/>
          <w:sz w:val="24"/>
          <w:szCs w:val="24"/>
        </w:rPr>
        <w:t>Након обраде теме ученици путем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113DB">
        <w:rPr>
          <w:rFonts w:ascii="Calibri" w:hAnsi="Calibri" w:cs="Calibri"/>
          <w:color w:val="000000" w:themeColor="text1"/>
          <w:sz w:val="24"/>
          <w:szCs w:val="24"/>
        </w:rPr>
        <w:t>опције чет постављају своје одговоре на постављена питања:</w:t>
      </w:r>
    </w:p>
    <w:p w14:paraId="480812B4" w14:textId="13BEA758" w:rsidR="0068788F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</w:t>
      </w:r>
      <w:r w:rsidRPr="00EF4CE9">
        <w:rPr>
          <w:rFonts w:ascii="Calibri" w:hAnsi="Calibri" w:cs="Calibri"/>
          <w:sz w:val="24"/>
          <w:szCs w:val="24"/>
        </w:rPr>
        <w:t xml:space="preserve">а ли </w:t>
      </w:r>
      <w:r>
        <w:rPr>
          <w:rFonts w:ascii="Calibri" w:hAnsi="Calibri" w:cs="Calibri"/>
          <w:sz w:val="24"/>
          <w:szCs w:val="24"/>
        </w:rPr>
        <w:t>сте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 w:rsidRPr="00EF4CE9">
        <w:rPr>
          <w:rFonts w:ascii="Calibri" w:hAnsi="Calibri" w:cs="Calibri"/>
          <w:sz w:val="24"/>
          <w:szCs w:val="24"/>
        </w:rPr>
        <w:t xml:space="preserve">упознати са неким </w:t>
      </w:r>
      <w:r>
        <w:rPr>
          <w:rFonts w:ascii="Calibri" w:hAnsi="Calibri" w:cs="Calibri"/>
          <w:sz w:val="24"/>
          <w:szCs w:val="24"/>
        </w:rPr>
        <w:t>новим активностима које су сада доступне?</w:t>
      </w:r>
    </w:p>
    <w:p w14:paraId="78C25270" w14:textId="77777777" w:rsidR="0068788F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који начин су се неке активности прилагодиле новим условима </w:t>
      </w:r>
      <w:r w:rsidRPr="00EF4CE9">
        <w:rPr>
          <w:rFonts w:ascii="Calibri" w:hAnsi="Calibri" w:cs="Calibri"/>
          <w:sz w:val="24"/>
          <w:szCs w:val="24"/>
        </w:rPr>
        <w:t>и зашто?</w:t>
      </w:r>
    </w:p>
    <w:p w14:paraId="51E184BA" w14:textId="1426A394" w:rsidR="0068788F" w:rsidRPr="006D582A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 ли сте након вебинара изградили другачији однос према очувању сво</w:t>
      </w:r>
      <w:r w:rsidR="001957B1">
        <w:rPr>
          <w:rFonts w:ascii="Calibri" w:hAnsi="Calibri" w:cs="Calibri"/>
          <w:sz w:val="24"/>
          <w:szCs w:val="24"/>
          <w:lang w:val="sr-Cyrl-RS"/>
        </w:rPr>
        <w:t>г</w:t>
      </w:r>
      <w:r>
        <w:rPr>
          <w:rFonts w:ascii="Calibri" w:hAnsi="Calibri" w:cs="Calibri"/>
          <w:sz w:val="24"/>
          <w:szCs w:val="24"/>
        </w:rPr>
        <w:t xml:space="preserve"> здравља и здравља својих другара?</w:t>
      </w:r>
    </w:p>
    <w:p w14:paraId="53ADBF17" w14:textId="77777777" w:rsidR="0068788F" w:rsidRPr="00387F77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14:paraId="4B88C84C" w14:textId="0E0F6CF4" w:rsidR="0068788F" w:rsidRPr="00A62A48" w:rsidRDefault="0068788F" w:rsidP="0068788F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</w:t>
      </w:r>
      <w:r w:rsidRPr="00A62A48">
        <w:rPr>
          <w:rFonts w:ascii="Calibri" w:hAnsi="Calibri" w:cs="Calibri"/>
          <w:sz w:val="24"/>
          <w:szCs w:val="24"/>
        </w:rPr>
        <w:t xml:space="preserve"> План за реализацију вебинара – </w:t>
      </w:r>
      <w:r>
        <w:rPr>
          <w:rFonts w:cstheme="minorHAnsi"/>
          <w:sz w:val="24"/>
          <w:szCs w:val="24"/>
        </w:rPr>
        <w:t xml:space="preserve">број учесника </w:t>
      </w:r>
      <w:r w:rsidRPr="00A62A48">
        <w:rPr>
          <w:rFonts w:cstheme="minorHAnsi"/>
          <w:sz w:val="24"/>
          <w:szCs w:val="24"/>
        </w:rPr>
        <w:t>од</w:t>
      </w:r>
      <w:r w:rsidR="009077DA">
        <w:rPr>
          <w:rFonts w:cstheme="minorHAnsi"/>
          <w:sz w:val="24"/>
          <w:szCs w:val="24"/>
        </w:rPr>
        <w:t xml:space="preserve"> </w:t>
      </w:r>
      <w:r w:rsidRPr="00A62A48">
        <w:rPr>
          <w:rFonts w:cstheme="minorHAnsi"/>
          <w:sz w:val="24"/>
          <w:szCs w:val="24"/>
        </w:rPr>
        <w:t>15 до 25</w:t>
      </w:r>
    </w:p>
    <w:p w14:paraId="5978D783" w14:textId="3C3D6D02" w:rsidR="0068788F" w:rsidRPr="008253EE" w:rsidRDefault="0068788F" w:rsidP="0068788F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E402FD">
        <w:rPr>
          <w:rFonts w:ascii="Calibri" w:hAnsi="Calibri" w:cs="Calibri"/>
          <w:sz w:val="24"/>
          <w:szCs w:val="24"/>
        </w:rPr>
        <w:t>Материјал који ћ</w:t>
      </w:r>
      <w:r>
        <w:rPr>
          <w:rFonts w:ascii="Calibri" w:hAnsi="Calibri" w:cs="Calibri"/>
          <w:sz w:val="24"/>
          <w:szCs w:val="24"/>
        </w:rPr>
        <w:t xml:space="preserve">е бити коришћен током вебинара </w:t>
      </w:r>
      <w:r w:rsidR="001957B1">
        <w:rPr>
          <w:rFonts w:ascii="Calibri" w:hAnsi="Calibri" w:cs="Calibri"/>
          <w:sz w:val="24"/>
          <w:szCs w:val="24"/>
          <w:lang w:val="sr-Cyrl-RS"/>
        </w:rPr>
        <w:t xml:space="preserve">– </w:t>
      </w:r>
      <w:r w:rsidRPr="00E402FD">
        <w:rPr>
          <w:rFonts w:ascii="Calibri" w:hAnsi="Calibri" w:cs="Calibri"/>
          <w:sz w:val="24"/>
          <w:szCs w:val="24"/>
        </w:rPr>
        <w:t xml:space="preserve">презентација у Пауер Поинту </w:t>
      </w:r>
    </w:p>
    <w:p w14:paraId="0BF09682" w14:textId="77777777" w:rsidR="0068788F" w:rsidRPr="00192690" w:rsidRDefault="0068788F" w:rsidP="0068788F">
      <w:pPr>
        <w:spacing w:line="360" w:lineRule="auto"/>
        <w:jc w:val="both"/>
        <w:rPr>
          <w:b/>
        </w:rPr>
      </w:pPr>
      <w:r w:rsidRPr="00192690">
        <w:rPr>
          <w:b/>
        </w:rPr>
        <w:t>Циљ рада:</w:t>
      </w:r>
    </w:p>
    <w:p w14:paraId="27CAAB81" w14:textId="4D3FEC90" w:rsidR="0068788F" w:rsidRPr="001A0F4B" w:rsidRDefault="0068788F" w:rsidP="001A0F4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192690">
        <w:t xml:space="preserve">Подстицање и развој вршњачке интеракције у </w:t>
      </w:r>
      <w:r>
        <w:t xml:space="preserve">специфичним условима </w:t>
      </w:r>
      <w:r w:rsidRPr="00192690">
        <w:t xml:space="preserve">насталим </w:t>
      </w:r>
      <w:r>
        <w:t xml:space="preserve">у време </w:t>
      </w:r>
      <w:r w:rsidRPr="00192690">
        <w:t>пандемије</w:t>
      </w:r>
      <w:r w:rsidR="009077DA">
        <w:t xml:space="preserve"> </w:t>
      </w:r>
      <w:r w:rsidRPr="00192690">
        <w:t>вируса</w:t>
      </w:r>
      <w:r>
        <w:t xml:space="preserve"> корона</w:t>
      </w:r>
    </w:p>
    <w:p w14:paraId="25224922" w14:textId="77777777" w:rsidR="0068788F" w:rsidRPr="00E115E6" w:rsidRDefault="0068788F" w:rsidP="0068788F">
      <w:pPr>
        <w:pStyle w:val="ListParagraph"/>
        <w:spacing w:line="360" w:lineRule="auto"/>
        <w:ind w:left="405"/>
        <w:jc w:val="both"/>
        <w:rPr>
          <w:rFonts w:cstheme="minorHAnsi"/>
          <w:b/>
          <w:sz w:val="24"/>
          <w:szCs w:val="24"/>
        </w:rPr>
      </w:pPr>
    </w:p>
    <w:p w14:paraId="2F5C6BF4" w14:textId="77777777" w:rsidR="0068788F" w:rsidRPr="00E115E6" w:rsidRDefault="0068788F" w:rsidP="0068788F">
      <w:pPr>
        <w:spacing w:line="360" w:lineRule="auto"/>
        <w:ind w:left="45"/>
        <w:jc w:val="both"/>
        <w:rPr>
          <w:rFonts w:cstheme="minorHAnsi"/>
          <w:b/>
          <w:sz w:val="24"/>
          <w:szCs w:val="24"/>
        </w:rPr>
      </w:pPr>
      <w:r w:rsidRPr="00E115E6">
        <w:rPr>
          <w:rFonts w:cstheme="minorHAnsi"/>
          <w:b/>
          <w:sz w:val="24"/>
          <w:szCs w:val="24"/>
        </w:rPr>
        <w:t>Исходи и компетенције:</w:t>
      </w:r>
    </w:p>
    <w:p w14:paraId="07A637E0" w14:textId="4C71AD1B" w:rsidR="0068788F" w:rsidRPr="00390C67" w:rsidRDefault="0068788F" w:rsidP="0068788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а</w:t>
      </w:r>
      <w:r w:rsidRPr="00390C67">
        <w:rPr>
          <w:rFonts w:ascii="Calibri" w:hAnsi="Calibri" w:cs="Calibri"/>
          <w:sz w:val="24"/>
          <w:szCs w:val="24"/>
        </w:rPr>
        <w:t>) Ученици развијају дигиталне компетенције и ефикaснo кoристе</w:t>
      </w:r>
      <w:r>
        <w:rPr>
          <w:rFonts w:ascii="Calibri" w:hAnsi="Calibri" w:cs="Calibri"/>
          <w:sz w:val="24"/>
          <w:szCs w:val="24"/>
        </w:rPr>
        <w:t xml:space="preserve"> информационе и комуникационе технологије (ИKT) </w:t>
      </w:r>
      <w:r w:rsidRPr="00390C67">
        <w:rPr>
          <w:rFonts w:ascii="Calibri" w:hAnsi="Calibri" w:cs="Calibri"/>
          <w:sz w:val="24"/>
          <w:szCs w:val="24"/>
        </w:rPr>
        <w:t>зa кoмуникaциjу и сaрaдњу</w:t>
      </w:r>
      <w:r>
        <w:rPr>
          <w:rFonts w:ascii="Calibri" w:hAnsi="Calibri" w:cs="Calibri"/>
          <w:sz w:val="24"/>
          <w:szCs w:val="24"/>
        </w:rPr>
        <w:t>,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како </w:t>
      </w:r>
      <w:r w:rsidRPr="00390C67">
        <w:rPr>
          <w:rFonts w:ascii="Calibri" w:hAnsi="Calibri" w:cs="Calibri"/>
          <w:sz w:val="24"/>
          <w:szCs w:val="24"/>
        </w:rPr>
        <w:t>са наставницима</w:t>
      </w:r>
      <w:r>
        <w:rPr>
          <w:rFonts w:ascii="Calibri" w:hAnsi="Calibri" w:cs="Calibri"/>
          <w:sz w:val="24"/>
          <w:szCs w:val="24"/>
        </w:rPr>
        <w:t xml:space="preserve"> тако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 w:rsidRPr="00390C67">
        <w:rPr>
          <w:rFonts w:ascii="Calibri" w:hAnsi="Calibri" w:cs="Calibri"/>
          <w:sz w:val="24"/>
          <w:szCs w:val="24"/>
        </w:rPr>
        <w:t xml:space="preserve">и </w:t>
      </w:r>
      <w:r>
        <w:rPr>
          <w:rFonts w:ascii="Calibri" w:hAnsi="Calibri" w:cs="Calibri"/>
          <w:sz w:val="24"/>
          <w:szCs w:val="24"/>
        </w:rPr>
        <w:t xml:space="preserve">са </w:t>
      </w:r>
      <w:r w:rsidRPr="00390C67">
        <w:rPr>
          <w:rFonts w:ascii="Calibri" w:hAnsi="Calibri" w:cs="Calibri"/>
          <w:sz w:val="24"/>
          <w:szCs w:val="24"/>
        </w:rPr>
        <w:t>другарима</w:t>
      </w:r>
      <w:r w:rsidR="00681153">
        <w:rPr>
          <w:rFonts w:ascii="Calibri" w:hAnsi="Calibri" w:cs="Calibri"/>
          <w:sz w:val="24"/>
          <w:szCs w:val="24"/>
          <w:lang w:val="sr-Cyrl-RS"/>
        </w:rPr>
        <w:t>.</w:t>
      </w:r>
      <w:r w:rsidRPr="00390C67">
        <w:rPr>
          <w:rFonts w:ascii="Calibri" w:hAnsi="Calibri" w:cs="Calibri"/>
          <w:sz w:val="24"/>
          <w:szCs w:val="24"/>
        </w:rPr>
        <w:t xml:space="preserve"> </w:t>
      </w:r>
    </w:p>
    <w:p w14:paraId="0EBA43C0" w14:textId="5CE804EF" w:rsidR="0068788F" w:rsidRDefault="0068788F" w:rsidP="0068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</w:t>
      </w:r>
      <w:r w:rsidRPr="00390C67">
        <w:rPr>
          <w:rFonts w:ascii="Calibri" w:hAnsi="Calibri" w:cs="Calibri"/>
        </w:rPr>
        <w:t>)</w:t>
      </w:r>
      <w:r w:rsidR="009077DA">
        <w:rPr>
          <w:rFonts w:ascii="Calibri" w:hAnsi="Calibri" w:cs="Calibri"/>
        </w:rPr>
        <w:t xml:space="preserve"> </w:t>
      </w:r>
      <w:r w:rsidRPr="00390C67">
        <w:rPr>
          <w:rFonts w:ascii="Calibri" w:hAnsi="Calibri" w:cs="Calibri"/>
        </w:rPr>
        <w:t>Ученици примењују комуникацијске вештине</w:t>
      </w:r>
      <w:r>
        <w:rPr>
          <w:rFonts w:ascii="Calibri" w:hAnsi="Calibri" w:cs="Calibri"/>
        </w:rPr>
        <w:t xml:space="preserve"> и </w:t>
      </w:r>
      <w:r w:rsidRPr="00390C67">
        <w:rPr>
          <w:rFonts w:ascii="Calibri" w:hAnsi="Calibri" w:cs="Calibri"/>
        </w:rPr>
        <w:t>изграђују одговоран однос прем</w:t>
      </w:r>
      <w:r>
        <w:rPr>
          <w:rFonts w:ascii="Calibri" w:hAnsi="Calibri" w:cs="Calibri"/>
        </w:rPr>
        <w:t>а свом здрављу, здрављу својих</w:t>
      </w:r>
      <w:r w:rsidR="009077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другара и</w:t>
      </w:r>
      <w:r w:rsidRPr="00390C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припремају се за </w:t>
      </w:r>
      <w:r w:rsidRPr="00390C67">
        <w:rPr>
          <w:rFonts w:ascii="Calibri" w:hAnsi="Calibri" w:cs="Calibri"/>
        </w:rPr>
        <w:t>одговорно учешће у демоктратском друштву.</w:t>
      </w:r>
    </w:p>
    <w:p w14:paraId="1AC5D925" w14:textId="77777777" w:rsidR="0068788F" w:rsidRPr="004D6FDE" w:rsidRDefault="0068788F" w:rsidP="006878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libri" w:hAnsi="Calibri" w:cs="Calibri"/>
        </w:rPr>
      </w:pPr>
    </w:p>
    <w:p w14:paraId="3328235A" w14:textId="2B696430" w:rsidR="0068788F" w:rsidRPr="00387F77" w:rsidRDefault="0068788F" w:rsidP="0068788F">
      <w:pPr>
        <w:pStyle w:val="CommentText"/>
        <w:ind w:firstLine="720"/>
        <w:jc w:val="both"/>
        <w:rPr>
          <w:rFonts w:ascii="Calibri" w:hAnsi="Calibri" w:cs="Calibri"/>
          <w:b/>
          <w:sz w:val="24"/>
          <w:szCs w:val="24"/>
        </w:rPr>
      </w:pPr>
      <w:r>
        <w:rPr>
          <w:b/>
          <w:bCs/>
          <w:sz w:val="24"/>
          <w:szCs w:val="24"/>
        </w:rPr>
        <w:t>Предлог</w:t>
      </w:r>
      <w:r w:rsidR="009077DA">
        <w:rPr>
          <w:b/>
          <w:bCs/>
          <w:sz w:val="24"/>
          <w:szCs w:val="24"/>
        </w:rPr>
        <w:t xml:space="preserve"> </w:t>
      </w:r>
      <w:r w:rsidRPr="00CD591B">
        <w:rPr>
          <w:b/>
          <w:bCs/>
          <w:sz w:val="24"/>
          <w:szCs w:val="24"/>
        </w:rPr>
        <w:t xml:space="preserve">педагошких интервенција у обради </w:t>
      </w:r>
      <w:r>
        <w:rPr>
          <w:b/>
          <w:bCs/>
          <w:sz w:val="24"/>
          <w:szCs w:val="24"/>
        </w:rPr>
        <w:t xml:space="preserve">теме </w:t>
      </w:r>
      <w:r w:rsidRPr="00CD591B">
        <w:rPr>
          <w:b/>
          <w:bCs/>
          <w:sz w:val="24"/>
          <w:szCs w:val="24"/>
        </w:rPr>
        <w:t>са циљном групом којој је намењен</w:t>
      </w:r>
      <w:r>
        <w:rPr>
          <w:b/>
          <w:bCs/>
          <w:sz w:val="24"/>
          <w:szCs w:val="24"/>
        </w:rPr>
        <w:t xml:space="preserve">, односно </w:t>
      </w:r>
      <w:r w:rsidRPr="004958C3">
        <w:rPr>
          <w:rFonts w:ascii="Calibri" w:hAnsi="Calibri" w:cs="Calibri"/>
          <w:b/>
          <w:sz w:val="24"/>
          <w:szCs w:val="24"/>
        </w:rPr>
        <w:t>ученицима</w:t>
      </w:r>
      <w:r w:rsidR="009077DA">
        <w:rPr>
          <w:rFonts w:ascii="Calibri" w:hAnsi="Calibri" w:cs="Calibri"/>
          <w:b/>
          <w:sz w:val="24"/>
          <w:szCs w:val="24"/>
        </w:rPr>
        <w:t xml:space="preserve"> </w:t>
      </w:r>
      <w:r w:rsidRPr="004958C3">
        <w:rPr>
          <w:rFonts w:ascii="Calibri" w:hAnsi="Calibri" w:cs="Calibri"/>
          <w:b/>
          <w:sz w:val="24"/>
          <w:szCs w:val="24"/>
        </w:rPr>
        <w:t>у вишим разредима основне школе и средњошколци</w:t>
      </w:r>
      <w:r>
        <w:rPr>
          <w:rFonts w:ascii="Calibri" w:hAnsi="Calibri" w:cs="Calibri"/>
          <w:b/>
          <w:sz w:val="24"/>
          <w:szCs w:val="24"/>
        </w:rPr>
        <w:t>ма</w:t>
      </w:r>
    </w:p>
    <w:p w14:paraId="25E11567" w14:textId="77777777" w:rsidR="0068788F" w:rsidRPr="00221B8E" w:rsidRDefault="0068788F" w:rsidP="0068788F">
      <w:pPr>
        <w:pStyle w:val="CommentText"/>
        <w:ind w:firstLine="720"/>
        <w:jc w:val="both"/>
        <w:rPr>
          <w:b/>
          <w:bCs/>
          <w:sz w:val="24"/>
          <w:szCs w:val="24"/>
        </w:rPr>
      </w:pPr>
    </w:p>
    <w:p w14:paraId="123264C0" w14:textId="5A87B660" w:rsidR="0068788F" w:rsidRPr="00051F0E" w:rsidRDefault="0068788F" w:rsidP="00051F0E">
      <w:pPr>
        <w:pStyle w:val="ListParagraph"/>
        <w:spacing w:line="360" w:lineRule="auto"/>
        <w:ind w:left="405"/>
        <w:jc w:val="both"/>
        <w:rPr>
          <w:rFonts w:cstheme="minorHAnsi"/>
        </w:rPr>
      </w:pPr>
      <w:r w:rsidRPr="007B295C">
        <w:rPr>
          <w:rFonts w:cstheme="minorHAnsi"/>
          <w:sz w:val="24"/>
          <w:szCs w:val="24"/>
        </w:rPr>
        <w:t xml:space="preserve">У раду је приказан значај </w:t>
      </w:r>
      <w:r w:rsidRPr="007B295C">
        <w:rPr>
          <w:rFonts w:cstheme="minorHAnsi"/>
        </w:rPr>
        <w:t>вршњачке интеракције у специфичним условима, у време</w:t>
      </w:r>
      <w:r w:rsidR="009077DA" w:rsidRPr="007B295C">
        <w:rPr>
          <w:rFonts w:cstheme="minorHAnsi"/>
        </w:rPr>
        <w:t xml:space="preserve"> </w:t>
      </w:r>
      <w:r w:rsidRPr="007B295C">
        <w:rPr>
          <w:rFonts w:cstheme="minorHAnsi"/>
        </w:rPr>
        <w:t xml:space="preserve">пандемије вируса корона. Како </w:t>
      </w:r>
      <w:r w:rsidRPr="007B295C">
        <w:rPr>
          <w:rFonts w:cstheme="minorHAnsi"/>
          <w:color w:val="222222"/>
          <w:sz w:val="24"/>
          <w:szCs w:val="24"/>
        </w:rPr>
        <w:t>су односи са вршњацима</w:t>
      </w:r>
      <w:r w:rsidR="009077DA" w:rsidRPr="007B295C">
        <w:rPr>
          <w:rFonts w:cstheme="minorHAnsi"/>
          <w:color w:val="222222"/>
          <w:sz w:val="24"/>
          <w:szCs w:val="24"/>
        </w:rPr>
        <w:t xml:space="preserve"> </w:t>
      </w:r>
      <w:r w:rsidRPr="007B295C">
        <w:rPr>
          <w:rFonts w:cstheme="minorHAnsi"/>
          <w:color w:val="222222"/>
          <w:sz w:val="24"/>
          <w:szCs w:val="24"/>
        </w:rPr>
        <w:t xml:space="preserve">важни, не само за социјални развој детета, већ током целог живота, </w:t>
      </w:r>
      <w:r w:rsidRPr="007B295C">
        <w:rPr>
          <w:rFonts w:cstheme="minorHAnsi"/>
          <w:color w:val="000000" w:themeColor="text1"/>
          <w:sz w:val="24"/>
          <w:szCs w:val="24"/>
        </w:rPr>
        <w:t xml:space="preserve">тако је </w:t>
      </w:r>
      <w:r w:rsidRPr="007B295C">
        <w:rPr>
          <w:rFonts w:cstheme="minorHAnsi"/>
        </w:rPr>
        <w:t>рад</w:t>
      </w:r>
      <w:r w:rsidR="009077DA" w:rsidRPr="007B295C">
        <w:rPr>
          <w:rFonts w:cstheme="minorHAnsi"/>
        </w:rPr>
        <w:t xml:space="preserve"> </w:t>
      </w:r>
      <w:r w:rsidRPr="007B295C">
        <w:rPr>
          <w:rFonts w:cstheme="minorHAnsi"/>
          <w:sz w:val="24"/>
          <w:szCs w:val="24"/>
        </w:rPr>
        <w:t>усмерен</w:t>
      </w:r>
      <w:r w:rsidR="009077DA" w:rsidRPr="007B295C">
        <w:rPr>
          <w:rFonts w:cstheme="minorHAnsi"/>
          <w:sz w:val="24"/>
          <w:szCs w:val="24"/>
        </w:rPr>
        <w:t xml:space="preserve"> </w:t>
      </w:r>
      <w:r w:rsidRPr="007B295C">
        <w:rPr>
          <w:rFonts w:cstheme="minorHAnsi"/>
          <w:sz w:val="24"/>
          <w:szCs w:val="24"/>
        </w:rPr>
        <w:t>на пружање конкретних предлога ученицима виших разреда основне школе и средњошколцима,</w:t>
      </w:r>
      <w:r w:rsidR="009077DA" w:rsidRPr="007B295C">
        <w:rPr>
          <w:rFonts w:cstheme="minorHAnsi"/>
          <w:sz w:val="24"/>
          <w:szCs w:val="24"/>
        </w:rPr>
        <w:t xml:space="preserve"> </w:t>
      </w:r>
      <w:r w:rsidRPr="007B295C">
        <w:rPr>
          <w:rFonts w:cstheme="minorHAnsi"/>
          <w:sz w:val="24"/>
          <w:szCs w:val="24"/>
        </w:rPr>
        <w:t>како да са својим другарима у време пандемије вируса корона уз примену адекватних</w:t>
      </w:r>
      <w:r w:rsidR="009077DA" w:rsidRPr="007B295C">
        <w:rPr>
          <w:rFonts w:cstheme="minorHAnsi"/>
          <w:sz w:val="24"/>
          <w:szCs w:val="24"/>
        </w:rPr>
        <w:t xml:space="preserve"> </w:t>
      </w:r>
      <w:r w:rsidRPr="007B295C">
        <w:rPr>
          <w:rFonts w:cstheme="minorHAnsi"/>
          <w:sz w:val="24"/>
          <w:szCs w:val="24"/>
        </w:rPr>
        <w:t>мера проведу квалитетно и</w:t>
      </w:r>
      <w:r w:rsidR="009077DA" w:rsidRPr="007B295C">
        <w:rPr>
          <w:rFonts w:cstheme="minorHAnsi"/>
          <w:sz w:val="24"/>
          <w:szCs w:val="24"/>
        </w:rPr>
        <w:t xml:space="preserve"> </w:t>
      </w:r>
      <w:r w:rsidRPr="007B295C">
        <w:rPr>
          <w:rFonts w:cstheme="minorHAnsi"/>
          <w:sz w:val="24"/>
          <w:szCs w:val="24"/>
        </w:rPr>
        <w:t xml:space="preserve">креативно време. </w:t>
      </w:r>
    </w:p>
    <w:p w14:paraId="324FDD56" w14:textId="77777777" w:rsidR="0068788F" w:rsidRDefault="0068788F" w:rsidP="0068788F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3CEAFFF0" w14:textId="77777777" w:rsidR="0068788F" w:rsidRPr="00221B8E" w:rsidRDefault="0068788F" w:rsidP="0068788F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E696FE8" w14:textId="77777777" w:rsidR="0068788F" w:rsidRPr="00E565AA" w:rsidRDefault="0068788F" w:rsidP="0068788F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E565AA">
        <w:rPr>
          <w:rFonts w:cstheme="minorHAnsi"/>
          <w:b/>
          <w:sz w:val="24"/>
          <w:szCs w:val="24"/>
        </w:rPr>
        <w:t>Материјал за ППТ</w:t>
      </w:r>
    </w:p>
    <w:p w14:paraId="4DF6E954" w14:textId="77777777" w:rsidR="0068788F" w:rsidRPr="00390C67" w:rsidRDefault="0068788F" w:rsidP="0068788F">
      <w:pPr>
        <w:spacing w:line="360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Почетна активност</w:t>
      </w:r>
      <w:r w:rsidRPr="00390C67">
        <w:rPr>
          <w:rFonts w:cstheme="minorHAnsi"/>
          <w:b/>
          <w:sz w:val="24"/>
          <w:szCs w:val="24"/>
          <w:u w:val="single"/>
        </w:rPr>
        <w:t xml:space="preserve"> </w:t>
      </w:r>
    </w:p>
    <w:p w14:paraId="14621163" w14:textId="7E330F23" w:rsidR="0068788F" w:rsidRDefault="0068788F" w:rsidP="0068788F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 обраде теме ученици путем</w:t>
      </w:r>
      <w:r w:rsidRPr="00192690">
        <w:rPr>
          <w:rFonts w:ascii="Calibri" w:hAnsi="Calibri" w:cs="Calibri"/>
          <w:sz w:val="24"/>
          <w:szCs w:val="24"/>
        </w:rPr>
        <w:t xml:space="preserve"> опције чет постављају сво</w:t>
      </w:r>
      <w:r>
        <w:rPr>
          <w:rFonts w:ascii="Calibri" w:hAnsi="Calibri" w:cs="Calibri"/>
          <w:sz w:val="24"/>
          <w:szCs w:val="24"/>
        </w:rPr>
        <w:t>је одговоре на постављен</w:t>
      </w:r>
      <w:r w:rsidR="007B295C">
        <w:rPr>
          <w:rFonts w:ascii="Calibri" w:hAnsi="Calibri" w:cs="Calibri"/>
          <w:sz w:val="24"/>
          <w:szCs w:val="24"/>
          <w:lang w:val="sr-Cyrl-RS"/>
        </w:rPr>
        <w:t>а</w:t>
      </w:r>
      <w:r>
        <w:rPr>
          <w:rFonts w:ascii="Calibri" w:hAnsi="Calibri" w:cs="Calibri"/>
          <w:sz w:val="24"/>
          <w:szCs w:val="24"/>
        </w:rPr>
        <w:t xml:space="preserve"> питања:</w:t>
      </w:r>
    </w:p>
    <w:p w14:paraId="1141BC96" w14:textId="1AC93110" w:rsidR="0068788F" w:rsidRPr="00F72BF7" w:rsidRDefault="0068788F" w:rsidP="006878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72BF7">
        <w:rPr>
          <w:rFonts w:ascii="Calibri" w:hAnsi="Calibri" w:cs="Calibri"/>
          <w:sz w:val="24"/>
          <w:szCs w:val="24"/>
        </w:rPr>
        <w:t>Шта ново можете, а шта не можете д</w:t>
      </w:r>
      <w:r>
        <w:rPr>
          <w:rFonts w:ascii="Calibri" w:hAnsi="Calibri" w:cs="Calibri"/>
          <w:sz w:val="24"/>
          <w:szCs w:val="24"/>
        </w:rPr>
        <w:t>а радите са другарима у време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пандемије</w:t>
      </w:r>
      <w:r w:rsidRPr="00F72BF7">
        <w:rPr>
          <w:rFonts w:ascii="Calibri" w:hAnsi="Calibri" w:cs="Calibri"/>
          <w:sz w:val="24"/>
          <w:szCs w:val="24"/>
        </w:rPr>
        <w:t xml:space="preserve"> вируса?</w:t>
      </w:r>
    </w:p>
    <w:p w14:paraId="21EC941F" w14:textId="1A5433C0" w:rsidR="0068788F" w:rsidRPr="00F72BF7" w:rsidRDefault="0068788F" w:rsidP="0068788F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F72BF7">
        <w:rPr>
          <w:rFonts w:ascii="Calibri" w:hAnsi="Calibri" w:cs="Calibri"/>
          <w:color w:val="000000" w:themeColor="text1"/>
          <w:sz w:val="24"/>
          <w:szCs w:val="24"/>
        </w:rPr>
        <w:t xml:space="preserve">Шта је оно што вам највише недостаје у </w:t>
      </w:r>
      <w:r w:rsidR="007B295C">
        <w:rPr>
          <w:rFonts w:ascii="Calibri" w:hAnsi="Calibri" w:cs="Calibri"/>
          <w:color w:val="000000" w:themeColor="text1"/>
          <w:sz w:val="24"/>
          <w:szCs w:val="24"/>
          <w:lang w:val="sr-Cyrl-RS"/>
        </w:rPr>
        <w:t>ново</w:t>
      </w:r>
      <w:r>
        <w:rPr>
          <w:rFonts w:ascii="Calibri" w:hAnsi="Calibri" w:cs="Calibri"/>
          <w:color w:val="000000" w:themeColor="text1"/>
          <w:sz w:val="24"/>
          <w:szCs w:val="24"/>
        </w:rPr>
        <w:t>насталој сутуацији</w:t>
      </w:r>
      <w:r w:rsidRPr="00F72BF7">
        <w:rPr>
          <w:rFonts w:ascii="Calibri" w:hAnsi="Calibri" w:cs="Calibri"/>
          <w:color w:val="000000" w:themeColor="text1"/>
          <w:sz w:val="24"/>
          <w:szCs w:val="24"/>
        </w:rPr>
        <w:t>?</w:t>
      </w:r>
    </w:p>
    <w:p w14:paraId="0BFB23A2" w14:textId="77777777" w:rsidR="0068788F" w:rsidRDefault="0068788F" w:rsidP="0068788F">
      <w:pPr>
        <w:spacing w:after="0" w:line="360" w:lineRule="auto"/>
        <w:jc w:val="both"/>
        <w:rPr>
          <w:sz w:val="24"/>
          <w:szCs w:val="24"/>
        </w:rPr>
      </w:pPr>
    </w:p>
    <w:p w14:paraId="3C92C46F" w14:textId="77777777" w:rsidR="0068788F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>Појам и ф</w:t>
      </w:r>
      <w:r w:rsidRPr="00192690"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актори </w:t>
      </w:r>
      <w:r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  <w:t xml:space="preserve">социјализације </w:t>
      </w:r>
    </w:p>
    <w:p w14:paraId="6586B435" w14:textId="77777777" w:rsidR="0068788F" w:rsidRPr="006D582A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b/>
          <w:bCs/>
          <w:color w:val="222222"/>
          <w:sz w:val="24"/>
          <w:szCs w:val="24"/>
          <w:shd w:val="clear" w:color="auto" w:fill="FFFFFF"/>
        </w:rPr>
      </w:pPr>
    </w:p>
    <w:p w14:paraId="7BBC45F1" w14:textId="0612E966" w:rsidR="0068788F" w:rsidRPr="00936F1F" w:rsidRDefault="0068788F" w:rsidP="0068788F">
      <w:pPr>
        <w:spacing w:line="360" w:lineRule="auto"/>
        <w:ind w:firstLine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23ED1">
        <w:rPr>
          <w:rFonts w:ascii="Calibri" w:hAnsi="Calibri" w:cs="Calibri"/>
          <w:color w:val="000000" w:themeColor="text1"/>
          <w:sz w:val="24"/>
          <w:szCs w:val="24"/>
        </w:rPr>
        <w:t xml:space="preserve">Социјализација је </w:t>
      </w:r>
      <w:r>
        <w:rPr>
          <w:rFonts w:ascii="Calibri" w:hAnsi="Calibri" w:cs="Calibri"/>
          <w:color w:val="000000" w:themeColor="text1"/>
          <w:sz w:val="24"/>
          <w:szCs w:val="24"/>
        </w:rPr>
        <w:t>поступак стицања услова, прихватања</w:t>
      </w:r>
      <w:r w:rsidRPr="00D23ED1">
        <w:rPr>
          <w:rFonts w:ascii="Calibri" w:hAnsi="Calibri" w:cs="Calibri"/>
          <w:color w:val="000000" w:themeColor="text1"/>
          <w:sz w:val="24"/>
          <w:szCs w:val="24"/>
        </w:rPr>
        <w:t xml:space="preserve"> образаца, усвајањ</w:t>
      </w:r>
      <w:r w:rsidR="007B295C">
        <w:rPr>
          <w:rFonts w:ascii="Calibri" w:hAnsi="Calibri" w:cs="Calibri"/>
          <w:color w:val="000000" w:themeColor="text1"/>
          <w:sz w:val="24"/>
          <w:szCs w:val="24"/>
          <w:lang w:val="sr-Cyrl-RS"/>
        </w:rPr>
        <w:t>а</w:t>
      </w:r>
      <w:r w:rsidRPr="00D23ED1">
        <w:rPr>
          <w:rFonts w:ascii="Calibri" w:hAnsi="Calibri" w:cs="Calibri"/>
          <w:color w:val="000000" w:themeColor="text1"/>
          <w:sz w:val="24"/>
          <w:szCs w:val="24"/>
        </w:rPr>
        <w:t xml:space="preserve"> знања и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23ED1">
        <w:rPr>
          <w:rFonts w:ascii="Calibri" w:hAnsi="Calibri" w:cs="Calibri"/>
          <w:color w:val="000000" w:themeColor="text1"/>
          <w:sz w:val="24"/>
          <w:szCs w:val="24"/>
        </w:rPr>
        <w:t>вештина који ће помоћи човеку да изгради своју друштвеност, да се укључи у групу, заједницу и друштво.</w:t>
      </w:r>
    </w:p>
    <w:p w14:paraId="00D435F3" w14:textId="14F59F20" w:rsidR="0068788F" w:rsidRPr="00913DF8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</w:pPr>
      <w:r w:rsidRPr="00913DF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lastRenderedPageBreak/>
        <w:t>Многи аутори се разл</w:t>
      </w:r>
      <w:r w:rsidR="00C20027">
        <w:rPr>
          <w:rFonts w:ascii="Calibri" w:hAnsi="Calibri" w:cs="Calibri"/>
          <w:bCs/>
          <w:color w:val="222222"/>
          <w:sz w:val="24"/>
          <w:szCs w:val="24"/>
          <w:shd w:val="clear" w:color="auto" w:fill="FFFFFF"/>
          <w:lang w:val="sr-Cyrl-RS"/>
        </w:rPr>
        <w:t>и</w:t>
      </w:r>
      <w:r w:rsidRPr="00913DF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кују по томе шта подразумевају под појмом социјализација</w:t>
      </w:r>
      <w:r w:rsidR="00AE78A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  <w:lang w:val="sr-Cyrl-RS"/>
        </w:rPr>
        <w:t xml:space="preserve">, односно </w:t>
      </w:r>
      <w:r w:rsidRPr="00913DF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да ли већи акценат стављају на њен значај </w:t>
      </w:r>
      <w:r w:rsidR="00AE78A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  <w:lang w:val="sr-Cyrl-RS"/>
        </w:rPr>
        <w:t>з</w:t>
      </w:r>
      <w:r w:rsidRPr="00913DF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а појединца или за друштво.</w:t>
      </w:r>
    </w:p>
    <w:p w14:paraId="68266771" w14:textId="77777777" w:rsidR="0068788F" w:rsidRPr="00913DF8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Чајд</w:t>
      </w:r>
      <w:r w:rsidRPr="00913DF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 и Елкин у виђењу социјализације стављају нагласак на учење помоћу индивидуе, док рецимо Еберли наглашава социјалну димензију која утиче на учење појединца и одређује опсег онога што је за њега прихватљиво. </w:t>
      </w:r>
    </w:p>
    <w:p w14:paraId="245B54C9" w14:textId="202B70A9" w:rsidR="0068788F" w:rsidRPr="006D582A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</w:pPr>
      <w:r w:rsidRPr="00913DF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У савременој науци личност и друштво се не проучавају као два одвојена система, већ с</w:t>
      </w:r>
      <w:r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е акценат ставља на интеракциј</w:t>
      </w:r>
      <w:r w:rsidR="00573123">
        <w:rPr>
          <w:rFonts w:ascii="Calibri" w:hAnsi="Calibri" w:cs="Calibri"/>
          <w:bCs/>
          <w:color w:val="222222"/>
          <w:sz w:val="24"/>
          <w:szCs w:val="24"/>
          <w:shd w:val="clear" w:color="auto" w:fill="FFFFFF"/>
          <w:lang w:val="sr-Cyrl-RS"/>
        </w:rPr>
        <w:t>у</w:t>
      </w:r>
      <w:r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.</w:t>
      </w:r>
    </w:p>
    <w:p w14:paraId="5ED07630" w14:textId="5217FDEA" w:rsidR="0068788F" w:rsidRPr="00F148DC" w:rsidRDefault="0068788F" w:rsidP="0068788F">
      <w:pPr>
        <w:shd w:val="clear" w:color="auto" w:fill="FFFFFF"/>
        <w:spacing w:after="0" w:line="360" w:lineRule="auto"/>
        <w:ind w:firstLine="720"/>
        <w:jc w:val="both"/>
        <w:rPr>
          <w:rFonts w:ascii="Calibri" w:eastAsia="Times New Roman" w:hAnsi="Calibri" w:cs="Calibri"/>
          <w:color w:val="333333"/>
          <w:sz w:val="24"/>
          <w:szCs w:val="24"/>
        </w:rPr>
      </w:pPr>
      <w:r w:rsidRPr="00913DF8">
        <w:rPr>
          <w:rFonts w:ascii="Calibri" w:eastAsia="Times New Roman" w:hAnsi="Calibri" w:cs="Calibri"/>
          <w:color w:val="333333"/>
          <w:sz w:val="24"/>
          <w:szCs w:val="24"/>
        </w:rPr>
        <w:t>Према развојној ког</w:t>
      </w:r>
      <w:r w:rsidR="00573123" w:rsidRPr="00913DF8">
        <w:rPr>
          <w:rFonts w:ascii="Calibri" w:eastAsia="Times New Roman" w:hAnsi="Calibri" w:cs="Calibri"/>
          <w:color w:val="333333"/>
          <w:sz w:val="24"/>
          <w:szCs w:val="24"/>
        </w:rPr>
        <w:t>н</w:t>
      </w:r>
      <w:r w:rsidRPr="00913DF8">
        <w:rPr>
          <w:rFonts w:ascii="Calibri" w:eastAsia="Times New Roman" w:hAnsi="Calibri" w:cs="Calibri"/>
          <w:color w:val="333333"/>
          <w:sz w:val="24"/>
          <w:szCs w:val="24"/>
        </w:rPr>
        <w:t>итивној теорији</w:t>
      </w:r>
      <w:r w:rsidR="00573123">
        <w:rPr>
          <w:rFonts w:ascii="Calibri" w:eastAsia="Times New Roman" w:hAnsi="Calibri" w:cs="Calibri"/>
          <w:color w:val="333333"/>
          <w:sz w:val="24"/>
          <w:szCs w:val="24"/>
          <w:lang w:val="sr-Cyrl-RS"/>
        </w:rPr>
        <w:t>,</w:t>
      </w:r>
      <w:r w:rsidRPr="00913DF8">
        <w:rPr>
          <w:rFonts w:ascii="Calibri" w:eastAsia="Times New Roman" w:hAnsi="Calibri" w:cs="Calibri"/>
          <w:color w:val="333333"/>
          <w:sz w:val="24"/>
          <w:szCs w:val="24"/>
        </w:rPr>
        <w:t xml:space="preserve"> коју је развио Пијаже, сматра</w:t>
      </w:r>
      <w:r>
        <w:rPr>
          <w:rFonts w:ascii="Calibri" w:eastAsia="Times New Roman" w:hAnsi="Calibri" w:cs="Calibri"/>
          <w:color w:val="333333"/>
          <w:sz w:val="24"/>
          <w:szCs w:val="24"/>
        </w:rPr>
        <w:t xml:space="preserve"> се </w:t>
      </w:r>
      <w:r w:rsidRPr="00913DF8">
        <w:rPr>
          <w:rFonts w:ascii="Calibri" w:eastAsia="Times New Roman" w:hAnsi="Calibri" w:cs="Calibri"/>
          <w:color w:val="333333"/>
          <w:sz w:val="24"/>
          <w:szCs w:val="24"/>
        </w:rPr>
        <w:t>да процес социјализације, а посебно развој моралне свести</w:t>
      </w:r>
      <w:r w:rsidR="00573123">
        <w:rPr>
          <w:rFonts w:ascii="Calibri" w:eastAsia="Times New Roman" w:hAnsi="Calibri" w:cs="Calibri"/>
          <w:color w:val="333333"/>
          <w:sz w:val="24"/>
          <w:szCs w:val="24"/>
          <w:lang w:val="sr-Cyrl-RS"/>
        </w:rPr>
        <w:t>,</w:t>
      </w:r>
      <w:r w:rsidRPr="00913DF8">
        <w:rPr>
          <w:rFonts w:ascii="Calibri" w:eastAsia="Times New Roman" w:hAnsi="Calibri" w:cs="Calibri"/>
          <w:color w:val="333333"/>
          <w:sz w:val="24"/>
          <w:szCs w:val="24"/>
        </w:rPr>
        <w:t xml:space="preserve"> у великој мери зависи од ког</w:t>
      </w:r>
      <w:r w:rsidR="00573123" w:rsidRPr="00913DF8">
        <w:rPr>
          <w:rFonts w:ascii="Calibri" w:eastAsia="Times New Roman" w:hAnsi="Calibri" w:cs="Calibri"/>
          <w:color w:val="333333"/>
          <w:sz w:val="24"/>
          <w:szCs w:val="24"/>
        </w:rPr>
        <w:t>н</w:t>
      </w:r>
      <w:r w:rsidRPr="00913DF8">
        <w:rPr>
          <w:rFonts w:ascii="Calibri" w:eastAsia="Times New Roman" w:hAnsi="Calibri" w:cs="Calibri"/>
          <w:color w:val="333333"/>
          <w:sz w:val="24"/>
          <w:szCs w:val="24"/>
        </w:rPr>
        <w:t>итивних функција. </w:t>
      </w:r>
      <w:r w:rsidRPr="00B80E42">
        <w:rPr>
          <w:rFonts w:ascii="Calibri" w:eastAsia="Times New Roman" w:hAnsi="Calibri" w:cs="Calibri"/>
          <w:color w:val="333333"/>
          <w:sz w:val="24"/>
          <w:szCs w:val="24"/>
        </w:rPr>
        <w:t>Према резултатима Пијажеових истраживања</w:t>
      </w:r>
      <w:r w:rsidR="00573123">
        <w:rPr>
          <w:rFonts w:ascii="Calibri" w:eastAsia="Times New Roman" w:hAnsi="Calibri" w:cs="Calibri"/>
          <w:color w:val="333333"/>
          <w:sz w:val="24"/>
          <w:szCs w:val="24"/>
          <w:lang w:val="sr-Cyrl-RS"/>
        </w:rPr>
        <w:t>,</w:t>
      </w:r>
      <w:r w:rsidRPr="00B80E42">
        <w:rPr>
          <w:rFonts w:ascii="Calibri" w:eastAsia="Times New Roman" w:hAnsi="Calibri" w:cs="Calibri"/>
          <w:color w:val="333333"/>
          <w:sz w:val="24"/>
          <w:szCs w:val="24"/>
        </w:rPr>
        <w:t xml:space="preserve"> дете је активно биће које покушава и делује на своју средину. </w:t>
      </w:r>
    </w:p>
    <w:p w14:paraId="7E53011A" w14:textId="003D6D7C" w:rsidR="0068788F" w:rsidRPr="006D582A" w:rsidRDefault="0068788F" w:rsidP="0068788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color w:val="6F6F6F"/>
        </w:rPr>
      </w:pPr>
      <w:r>
        <w:rPr>
          <w:rFonts w:ascii="Calibri" w:hAnsi="Calibri" w:cs="Calibri"/>
          <w:color w:val="000000"/>
        </w:rPr>
        <w:t>С друге стране, п</w:t>
      </w:r>
      <w:r w:rsidRPr="00913DF8">
        <w:rPr>
          <w:rFonts w:ascii="Calibri" w:hAnsi="Calibri" w:cs="Calibri"/>
          <w:color w:val="000000"/>
        </w:rPr>
        <w:t xml:space="preserve">рема схватању Виготског, теорија и пракса учења требало </w:t>
      </w:r>
      <w:r w:rsidR="00107912" w:rsidRPr="00913DF8">
        <w:rPr>
          <w:rFonts w:ascii="Calibri" w:hAnsi="Calibri" w:cs="Calibri"/>
          <w:color w:val="000000"/>
        </w:rPr>
        <w:t xml:space="preserve">би </w:t>
      </w:r>
      <w:r w:rsidRPr="00913DF8">
        <w:rPr>
          <w:rFonts w:ascii="Calibri" w:hAnsi="Calibri" w:cs="Calibri"/>
          <w:color w:val="000000"/>
        </w:rPr>
        <w:t>да се заснивају на идеји учења</w:t>
      </w:r>
      <w:r>
        <w:rPr>
          <w:rFonts w:ascii="Calibri" w:hAnsi="Calibri" w:cs="Calibri"/>
          <w:color w:val="000000"/>
        </w:rPr>
        <w:t xml:space="preserve"> </w:t>
      </w:r>
      <w:r w:rsidRPr="00913DF8">
        <w:rPr>
          <w:rFonts w:ascii="Calibri" w:hAnsi="Calibri" w:cs="Calibri"/>
          <w:color w:val="000000"/>
        </w:rPr>
        <w:t>као интерактивног, социјалног процеса у ком наставн</w:t>
      </w:r>
      <w:r w:rsidR="00107912">
        <w:rPr>
          <w:rFonts w:ascii="Calibri" w:hAnsi="Calibri" w:cs="Calibri"/>
          <w:color w:val="000000"/>
          <w:lang w:val="sr-Cyrl-RS"/>
        </w:rPr>
        <w:t>и</w:t>
      </w:r>
      <w:r w:rsidRPr="00913DF8">
        <w:rPr>
          <w:rFonts w:ascii="Calibri" w:hAnsi="Calibri" w:cs="Calibri"/>
          <w:color w:val="000000"/>
        </w:rPr>
        <w:t>ци и вршња</w:t>
      </w:r>
      <w:r>
        <w:rPr>
          <w:rFonts w:ascii="Calibri" w:hAnsi="Calibri" w:cs="Calibri"/>
          <w:color w:val="000000"/>
        </w:rPr>
        <w:t>ци имају кључну улогу. Теорија</w:t>
      </w:r>
      <w:r w:rsidR="009077D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Виготског</w:t>
      </w:r>
      <w:r w:rsidR="009077DA">
        <w:rPr>
          <w:rFonts w:ascii="Calibri" w:hAnsi="Calibri" w:cs="Calibri"/>
          <w:color w:val="000000"/>
        </w:rPr>
        <w:t xml:space="preserve"> </w:t>
      </w:r>
      <w:r w:rsidRPr="00913DF8">
        <w:rPr>
          <w:rFonts w:ascii="Calibri" w:hAnsi="Calibri" w:cs="Calibri"/>
          <w:color w:val="000000"/>
        </w:rPr>
        <w:t>о томе к</w:t>
      </w:r>
      <w:r>
        <w:rPr>
          <w:rFonts w:ascii="Calibri" w:hAnsi="Calibri" w:cs="Calibri"/>
          <w:color w:val="000000"/>
        </w:rPr>
        <w:t>ак</w:t>
      </w:r>
      <w:r w:rsidRPr="00913DF8">
        <w:rPr>
          <w:rFonts w:ascii="Calibri" w:hAnsi="Calibri" w:cs="Calibri"/>
          <w:color w:val="000000"/>
        </w:rPr>
        <w:t>о појединци уче једни од других често се користи за објашњавање бенефита учења у контексту групе. Учење је увек смештено у социјални контекст</w:t>
      </w:r>
      <w:r>
        <w:rPr>
          <w:rFonts w:ascii="Calibri" w:hAnsi="Calibri" w:cs="Calibri"/>
          <w:color w:val="000000"/>
        </w:rPr>
        <w:t>.</w:t>
      </w:r>
    </w:p>
    <w:p w14:paraId="515E3157" w14:textId="6475AB23" w:rsidR="0068788F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</w:pPr>
      <w:r w:rsidRPr="00913DF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Социјализација као сложен процес своје задатке остварује кроз: култивисање позитивних емоција, развој самосталности, развој унутрашње контроле, развијање позитивне </w:t>
      </w:r>
      <w:r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слике о себи, развијање алтруизм</w:t>
      </w:r>
      <w:r w:rsidRPr="00913DF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а (друштвености), развијање вредносног система веровања и идеала. </w:t>
      </w:r>
    </w:p>
    <w:p w14:paraId="2597A9DA" w14:textId="62B4526A" w:rsidR="0068788F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color w:val="222222"/>
          <w:sz w:val="24"/>
          <w:szCs w:val="24"/>
        </w:rPr>
      </w:pPr>
      <w:r w:rsidRPr="00913DF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Соци</w:t>
      </w:r>
      <w:r w:rsidR="005164A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  <w:lang w:val="sr-Cyrl-RS"/>
        </w:rPr>
        <w:t>ј</w:t>
      </w:r>
      <w:r w:rsidRPr="00913DF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а</w:t>
      </w:r>
      <w:r w:rsidR="005164A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  <w:lang w:val="sr-Cyrl-RS"/>
        </w:rPr>
        <w:t>л</w:t>
      </w:r>
      <w:r w:rsidRPr="00913DF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>иза</w:t>
      </w:r>
      <w:r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цију </w:t>
      </w:r>
      <w:r w:rsidRPr="00913DF8"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  <w:t xml:space="preserve">плански и систематски спроводе </w:t>
      </w:r>
      <w:r w:rsidRPr="00913DF8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најважнији фактори социјализације</w:t>
      </w:r>
      <w:r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: </w:t>
      </w:r>
      <w:r w:rsidRPr="00913DF8">
        <w:rPr>
          <w:rFonts w:ascii="Calibri" w:hAnsi="Calibri" w:cs="Calibri"/>
          <w:sz w:val="24"/>
          <w:szCs w:val="24"/>
        </w:rPr>
        <w:t>породица</w:t>
      </w:r>
      <w:r w:rsidRPr="00913DF8">
        <w:rPr>
          <w:rFonts w:ascii="Calibri" w:hAnsi="Calibri" w:cs="Calibri"/>
          <w:color w:val="222222"/>
          <w:sz w:val="24"/>
          <w:szCs w:val="24"/>
        </w:rPr>
        <w:t xml:space="preserve">, школа, </w:t>
      </w:r>
      <w:r>
        <w:rPr>
          <w:rFonts w:ascii="Calibri" w:hAnsi="Calibri" w:cs="Calibri"/>
          <w:color w:val="222222"/>
          <w:sz w:val="24"/>
          <w:szCs w:val="24"/>
        </w:rPr>
        <w:t>вршњаци, друштвене организације и</w:t>
      </w:r>
      <w:r w:rsidR="009077DA"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913DF8">
        <w:rPr>
          <w:rFonts w:ascii="Calibri" w:hAnsi="Calibri" w:cs="Calibri"/>
          <w:color w:val="222222"/>
          <w:sz w:val="24"/>
          <w:szCs w:val="24"/>
        </w:rPr>
        <w:t>медији. Они непосредно утичу на социјализацију јединке у </w:t>
      </w:r>
      <w:r w:rsidRPr="00913DF8">
        <w:rPr>
          <w:rFonts w:ascii="Calibri" w:hAnsi="Calibri" w:cs="Calibri"/>
          <w:sz w:val="24"/>
          <w:szCs w:val="24"/>
        </w:rPr>
        <w:t>процесу</w:t>
      </w:r>
      <w:r w:rsidRPr="00913DF8">
        <w:rPr>
          <w:rFonts w:ascii="Calibri" w:hAnsi="Calibri" w:cs="Calibri"/>
          <w:color w:val="222222"/>
          <w:sz w:val="24"/>
          <w:szCs w:val="24"/>
        </w:rPr>
        <w:t xml:space="preserve"> раста и развоја. </w:t>
      </w:r>
    </w:p>
    <w:p w14:paraId="465BE277" w14:textId="77777777" w:rsidR="0068788F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color w:val="222222"/>
          <w:sz w:val="24"/>
          <w:szCs w:val="24"/>
        </w:rPr>
      </w:pPr>
    </w:p>
    <w:p w14:paraId="4E0BDA01" w14:textId="7B1B98C9" w:rsidR="0068788F" w:rsidRPr="00221B8E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22222"/>
          <w:sz w:val="24"/>
          <w:szCs w:val="24"/>
        </w:rPr>
        <w:t xml:space="preserve">У наставку рада акценат ће бити </w:t>
      </w:r>
      <w:r w:rsidR="00566C9A">
        <w:rPr>
          <w:rFonts w:ascii="Calibri" w:hAnsi="Calibri" w:cs="Calibri"/>
          <w:color w:val="222222"/>
          <w:sz w:val="24"/>
          <w:szCs w:val="24"/>
          <w:lang w:val="sr-Cyrl-RS"/>
        </w:rPr>
        <w:t>стављен</w:t>
      </w:r>
      <w:r>
        <w:rPr>
          <w:rFonts w:ascii="Calibri" w:hAnsi="Calibri" w:cs="Calibri"/>
          <w:color w:val="222222"/>
          <w:sz w:val="24"/>
          <w:szCs w:val="24"/>
        </w:rPr>
        <w:t xml:space="preserve"> на вршњачк</w:t>
      </w:r>
      <w:r w:rsidR="00566C9A">
        <w:rPr>
          <w:rFonts w:ascii="Calibri" w:hAnsi="Calibri" w:cs="Calibri"/>
          <w:color w:val="222222"/>
          <w:sz w:val="24"/>
          <w:szCs w:val="24"/>
          <w:lang w:val="sr-Cyrl-RS"/>
        </w:rPr>
        <w:t>у</w:t>
      </w:r>
      <w:r w:rsidR="009077DA"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222222"/>
          <w:sz w:val="24"/>
          <w:szCs w:val="24"/>
        </w:rPr>
        <w:t>интеракциј</w:t>
      </w:r>
      <w:r w:rsidR="00566C9A">
        <w:rPr>
          <w:rFonts w:ascii="Calibri" w:hAnsi="Calibri" w:cs="Calibri"/>
          <w:color w:val="222222"/>
          <w:sz w:val="24"/>
          <w:szCs w:val="24"/>
          <w:lang w:val="sr-Cyrl-RS"/>
        </w:rPr>
        <w:t>у</w:t>
      </w:r>
      <w:r>
        <w:rPr>
          <w:rFonts w:ascii="Calibri" w:hAnsi="Calibri" w:cs="Calibri"/>
          <w:color w:val="222222"/>
          <w:sz w:val="24"/>
          <w:szCs w:val="24"/>
        </w:rPr>
        <w:t>.</w:t>
      </w:r>
    </w:p>
    <w:p w14:paraId="37B72BFC" w14:textId="77777777" w:rsidR="0068788F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</w:pPr>
    </w:p>
    <w:p w14:paraId="091F314D" w14:textId="77777777" w:rsidR="0068788F" w:rsidRPr="00390C67" w:rsidRDefault="0068788F" w:rsidP="0068788F">
      <w:pPr>
        <w:pStyle w:val="Heading3"/>
        <w:shd w:val="clear" w:color="auto" w:fill="FFFFFF"/>
        <w:spacing w:before="0" w:line="360" w:lineRule="auto"/>
        <w:rPr>
          <w:rStyle w:val="mw-headline"/>
          <w:rFonts w:asciiTheme="minorHAnsi" w:hAnsiTheme="minorHAnsi" w:cstheme="minorHAnsi"/>
          <w:color w:val="000000"/>
          <w:sz w:val="24"/>
          <w:szCs w:val="24"/>
        </w:rPr>
      </w:pPr>
      <w:r w:rsidRPr="00390C67"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>Породица</w:t>
      </w:r>
    </w:p>
    <w:p w14:paraId="0CB306C8" w14:textId="54FAF8F2" w:rsidR="0068788F" w:rsidRPr="004958C3" w:rsidRDefault="0068788F" w:rsidP="0068788F">
      <w:pPr>
        <w:spacing w:line="360" w:lineRule="auto"/>
        <w:ind w:firstLine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Примарна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(</w:t>
      </w:r>
      <w:r w:rsidRPr="00D471CC">
        <w:rPr>
          <w:rFonts w:ascii="Calibri" w:hAnsi="Calibri" w:cs="Calibri"/>
          <w:color w:val="000000" w:themeColor="text1"/>
          <w:sz w:val="24"/>
          <w:szCs w:val="24"/>
        </w:rPr>
        <w:t>почетна</w:t>
      </w:r>
      <w:r>
        <w:rPr>
          <w:rFonts w:ascii="Calibri" w:hAnsi="Calibri" w:cs="Calibri"/>
          <w:color w:val="000000" w:themeColor="text1"/>
          <w:sz w:val="24"/>
          <w:szCs w:val="24"/>
        </w:rPr>
        <w:t>)</w:t>
      </w:r>
      <w:r w:rsidRPr="00D471CC">
        <w:rPr>
          <w:rFonts w:ascii="Calibri" w:hAnsi="Calibri" w:cs="Calibri"/>
          <w:color w:val="000000" w:themeColor="text1"/>
          <w:sz w:val="24"/>
          <w:szCs w:val="24"/>
        </w:rPr>
        <w:t xml:space="preserve"> социјализација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471CC">
        <w:rPr>
          <w:rFonts w:ascii="Calibri" w:hAnsi="Calibri" w:cs="Calibri"/>
          <w:color w:val="000000" w:themeColor="text1"/>
          <w:sz w:val="24"/>
          <w:szCs w:val="24"/>
        </w:rPr>
        <w:t>одвија се у породици.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D471CC">
        <w:rPr>
          <w:rFonts w:ascii="Calibri" w:hAnsi="Calibri" w:cs="Calibri"/>
          <w:color w:val="000000" w:themeColor="text1"/>
          <w:sz w:val="24"/>
          <w:szCs w:val="24"/>
        </w:rPr>
        <w:t xml:space="preserve">Породица је простор где се деца уче основним правилима и нормама понашања, схватају одређене симболе, </w:t>
      </w:r>
      <w:r w:rsidRPr="00D471CC">
        <w:rPr>
          <w:rFonts w:ascii="Calibri" w:hAnsi="Calibri" w:cs="Calibri"/>
          <w:color w:val="000000" w:themeColor="text1"/>
          <w:sz w:val="24"/>
          <w:szCs w:val="24"/>
        </w:rPr>
        <w:lastRenderedPageBreak/>
        <w:t>разумеју њихова значења, усвајају језик, формирају навике и вредности. Једна од основних функција породице јесте социјализација њених чланова, првенствено деце. Породична социјализација утиче и на остале врсте идентитета као ш</w:t>
      </w:r>
      <w:r>
        <w:rPr>
          <w:rFonts w:ascii="Calibri" w:hAnsi="Calibri" w:cs="Calibri"/>
          <w:color w:val="000000" w:themeColor="text1"/>
          <w:sz w:val="24"/>
          <w:szCs w:val="24"/>
        </w:rPr>
        <w:t>то су</w:t>
      </w:r>
      <w:r w:rsidR="001A7355">
        <w:rPr>
          <w:rFonts w:ascii="Calibri" w:hAnsi="Calibri" w:cs="Calibri"/>
          <w:color w:val="000000" w:themeColor="text1"/>
          <w:sz w:val="24"/>
          <w:szCs w:val="24"/>
          <w:lang w:val="sr-Cyrl-RS"/>
        </w:rPr>
        <w:t>: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радни, професионални, вер</w:t>
      </w:r>
      <w:r w:rsidRPr="00D471CC">
        <w:rPr>
          <w:rFonts w:ascii="Calibri" w:hAnsi="Calibri" w:cs="Calibri"/>
          <w:color w:val="000000" w:themeColor="text1"/>
          <w:sz w:val="24"/>
          <w:szCs w:val="24"/>
        </w:rPr>
        <w:t xml:space="preserve">ски, политички и културни идентитет. </w:t>
      </w:r>
      <w:r w:rsidRPr="00D471CC">
        <w:rPr>
          <w:rFonts w:ascii="Calibri" w:hAnsi="Calibri" w:cs="Calibri"/>
          <w:color w:val="333333"/>
          <w:sz w:val="24"/>
          <w:szCs w:val="24"/>
        </w:rPr>
        <w:t xml:space="preserve">Односи међу члановима засновани су на блискости, поверењу, сарадњи и </w:t>
      </w:r>
      <w:r>
        <w:rPr>
          <w:rFonts w:ascii="Calibri" w:hAnsi="Calibri" w:cs="Calibri"/>
          <w:color w:val="333333"/>
          <w:sz w:val="24"/>
          <w:szCs w:val="24"/>
        </w:rPr>
        <w:t>поштовању</w:t>
      </w:r>
      <w:r w:rsidRPr="00D471CC">
        <w:rPr>
          <w:rFonts w:ascii="Calibri" w:hAnsi="Calibri" w:cs="Calibri"/>
          <w:color w:val="333333"/>
          <w:sz w:val="24"/>
          <w:szCs w:val="24"/>
        </w:rPr>
        <w:t>, а да би породица функционисала</w:t>
      </w:r>
      <w:r w:rsidR="001A7355">
        <w:rPr>
          <w:rFonts w:ascii="Calibri" w:hAnsi="Calibri" w:cs="Calibri"/>
          <w:color w:val="333333"/>
          <w:sz w:val="24"/>
          <w:szCs w:val="24"/>
          <w:lang w:val="sr-Cyrl-RS"/>
        </w:rPr>
        <w:t>,</w:t>
      </w:r>
      <w:r w:rsidRPr="00D471CC">
        <w:rPr>
          <w:rFonts w:ascii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hAnsi="Calibri" w:cs="Calibri"/>
          <w:color w:val="333333"/>
          <w:sz w:val="24"/>
          <w:szCs w:val="24"/>
        </w:rPr>
        <w:t>потребно је</w:t>
      </w:r>
      <w:r w:rsidR="009077DA">
        <w:rPr>
          <w:rFonts w:ascii="Calibri" w:hAnsi="Calibri" w:cs="Calibri"/>
          <w:color w:val="333333"/>
          <w:sz w:val="24"/>
          <w:szCs w:val="24"/>
        </w:rPr>
        <w:t xml:space="preserve"> </w:t>
      </w:r>
      <w:r w:rsidRPr="00D471CC">
        <w:rPr>
          <w:rFonts w:ascii="Calibri" w:hAnsi="Calibri" w:cs="Calibri"/>
          <w:color w:val="333333"/>
          <w:sz w:val="24"/>
          <w:szCs w:val="24"/>
        </w:rPr>
        <w:t>да се у оквиру ње одвија међусобна комуникација у којој ће се неговати приврженост и развијати индивидуалност.</w:t>
      </w:r>
      <w:r w:rsidR="009077DA">
        <w:rPr>
          <w:rFonts w:ascii="Calibri" w:hAnsi="Calibri" w:cs="Calibri"/>
          <w:color w:val="333333"/>
          <w:sz w:val="24"/>
          <w:szCs w:val="24"/>
        </w:rPr>
        <w:t xml:space="preserve"> </w:t>
      </w:r>
    </w:p>
    <w:p w14:paraId="4B17D5C9" w14:textId="77777777" w:rsidR="0068788F" w:rsidRPr="00390C67" w:rsidRDefault="0068788F" w:rsidP="0068788F">
      <w:pPr>
        <w:pStyle w:val="Heading3"/>
        <w:shd w:val="clear" w:color="auto" w:fill="FFFFFF"/>
        <w:spacing w:before="0"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90C67">
        <w:rPr>
          <w:rStyle w:val="mw-headline"/>
          <w:rFonts w:asciiTheme="minorHAnsi" w:hAnsiTheme="minorHAnsi" w:cstheme="minorHAnsi"/>
          <w:color w:val="000000"/>
          <w:sz w:val="24"/>
          <w:szCs w:val="24"/>
        </w:rPr>
        <w:t>Школа</w:t>
      </w:r>
    </w:p>
    <w:p w14:paraId="6C716386" w14:textId="34E0C98C" w:rsidR="0068788F" w:rsidRPr="00B75DD6" w:rsidRDefault="0068788F" w:rsidP="0068788F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Calibri" w:hAnsi="Calibri" w:cs="Calibri"/>
          <w:color w:val="222222"/>
        </w:rPr>
      </w:pPr>
      <w:r w:rsidRPr="00B211CD">
        <w:rPr>
          <w:rFonts w:ascii="Calibri" w:hAnsi="Calibri" w:cs="Calibri"/>
          <w:color w:val="000000" w:themeColor="text1"/>
        </w:rPr>
        <w:t>Школа је главни друштвени фактор у којој се одвија формализовано и ин</w:t>
      </w:r>
      <w:r>
        <w:rPr>
          <w:rFonts w:ascii="Calibri" w:hAnsi="Calibri" w:cs="Calibri"/>
          <w:color w:val="000000" w:themeColor="text1"/>
        </w:rPr>
        <w:t>с</w:t>
      </w:r>
      <w:r w:rsidRPr="00B211CD">
        <w:rPr>
          <w:rFonts w:ascii="Calibri" w:hAnsi="Calibri" w:cs="Calibri"/>
          <w:color w:val="000000" w:themeColor="text1"/>
        </w:rPr>
        <w:t>титуционализовано образовање</w:t>
      </w:r>
      <w:r>
        <w:rPr>
          <w:rFonts w:ascii="Calibri" w:hAnsi="Calibri" w:cs="Calibri"/>
          <w:color w:val="000000" w:themeColor="text1"/>
        </w:rPr>
        <w:t>.</w:t>
      </w:r>
      <w:r w:rsidR="009077DA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Она п</w:t>
      </w:r>
      <w:r w:rsidRPr="00B211CD">
        <w:rPr>
          <w:rFonts w:ascii="Calibri" w:hAnsi="Calibri" w:cs="Calibri"/>
          <w:color w:val="000000" w:themeColor="text1"/>
        </w:rPr>
        <w:t>ружа могућности за остварење неколико димензија социјализације</w:t>
      </w:r>
      <w:r>
        <w:rPr>
          <w:rFonts w:ascii="Calibri" w:hAnsi="Calibri" w:cs="Calibri"/>
          <w:color w:val="000000" w:themeColor="text1"/>
        </w:rPr>
        <w:t>, као што су</w:t>
      </w:r>
      <w:r w:rsidRPr="00B211CD">
        <w:rPr>
          <w:rFonts w:ascii="Calibri" w:hAnsi="Calibri" w:cs="Calibri"/>
          <w:color w:val="000000" w:themeColor="text1"/>
        </w:rPr>
        <w:t>: учење и знање; генерацијско дружење; међугенераци</w:t>
      </w:r>
      <w:r>
        <w:rPr>
          <w:rFonts w:ascii="Calibri" w:hAnsi="Calibri" w:cs="Calibri"/>
          <w:color w:val="000000" w:themeColor="text1"/>
        </w:rPr>
        <w:t xml:space="preserve">јски односи; поштовање правила </w:t>
      </w:r>
      <w:r w:rsidRPr="00B211CD">
        <w:rPr>
          <w:rFonts w:ascii="Calibri" w:hAnsi="Calibri" w:cs="Calibri"/>
          <w:color w:val="000000" w:themeColor="text1"/>
        </w:rPr>
        <w:t xml:space="preserve">норми (институционална социјализација); </w:t>
      </w:r>
      <w:r w:rsidRPr="00B211CD">
        <w:rPr>
          <w:rFonts w:ascii="Calibri" w:hAnsi="Calibri" w:cs="Calibri"/>
          <w:color w:val="222222"/>
        </w:rPr>
        <w:t>у развоју различитих облика понашања, ставова и вредности</w:t>
      </w:r>
      <w:r>
        <w:rPr>
          <w:rFonts w:ascii="Calibri" w:hAnsi="Calibri" w:cs="Calibri"/>
          <w:color w:val="222222"/>
        </w:rPr>
        <w:t xml:space="preserve"> и</w:t>
      </w:r>
      <w:r w:rsidR="009077DA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000000" w:themeColor="text1"/>
        </w:rPr>
        <w:t>поштовање ауторитета</w:t>
      </w:r>
      <w:r w:rsidRPr="00B211CD">
        <w:rPr>
          <w:rFonts w:ascii="Calibri" w:hAnsi="Calibri" w:cs="Calibri"/>
          <w:color w:val="000000" w:themeColor="text1"/>
        </w:rPr>
        <w:t>. Примарни задатак школске социјализације јесте преношење знања, искуства и достигнућа (едукација) са претходне на нову генерацију и припрема за преузимање стандардних друштвених улога.</w:t>
      </w:r>
      <w:r w:rsidR="009077DA">
        <w:rPr>
          <w:rFonts w:ascii="Calibri" w:hAnsi="Calibri" w:cs="Calibri"/>
          <w:color w:val="000000" w:themeColor="text1"/>
        </w:rPr>
        <w:t xml:space="preserve"> </w:t>
      </w:r>
      <w:r w:rsidRPr="004968F8">
        <w:rPr>
          <w:rFonts w:ascii="Calibri" w:hAnsi="Calibri" w:cs="Calibri"/>
        </w:rPr>
        <w:t>Улога</w:t>
      </w:r>
      <w:r w:rsidR="009077DA">
        <w:rPr>
          <w:rFonts w:ascii="Calibri" w:hAnsi="Calibri" w:cs="Calibri"/>
        </w:rPr>
        <w:t xml:space="preserve"> </w:t>
      </w:r>
      <w:r w:rsidRPr="004968F8">
        <w:rPr>
          <w:rFonts w:ascii="Calibri" w:hAnsi="Calibri" w:cs="Calibri"/>
        </w:rPr>
        <w:t xml:space="preserve">наставника је сложена и односи се на опште и међупредметне компетенције које треба да развија код ученика као што су: </w:t>
      </w:r>
      <w:r>
        <w:rPr>
          <w:rFonts w:ascii="Calibri" w:hAnsi="Calibri" w:cs="Calibri"/>
        </w:rPr>
        <w:t>к</w:t>
      </w:r>
      <w:r w:rsidRPr="004968F8">
        <w:rPr>
          <w:rFonts w:ascii="Calibri" w:hAnsi="Calibri" w:cs="Calibri"/>
        </w:rPr>
        <w:t>омпетенција за целоживотно учење; к</w:t>
      </w:r>
      <w:r>
        <w:rPr>
          <w:rFonts w:ascii="Calibri" w:hAnsi="Calibri" w:cs="Calibri"/>
        </w:rPr>
        <w:t>омуникација</w:t>
      </w:r>
      <w:r w:rsidRPr="004968F8">
        <w:rPr>
          <w:rFonts w:ascii="Calibri" w:hAnsi="Calibri" w:cs="Calibri"/>
        </w:rPr>
        <w:t>;</w:t>
      </w:r>
      <w:r w:rsidR="009077DA">
        <w:rPr>
          <w:rFonts w:ascii="Calibri" w:hAnsi="Calibri" w:cs="Calibri"/>
        </w:rPr>
        <w:t xml:space="preserve"> </w:t>
      </w:r>
      <w:r w:rsidRPr="004968F8">
        <w:rPr>
          <w:rFonts w:ascii="Calibri" w:hAnsi="Calibri" w:cs="Calibri"/>
        </w:rPr>
        <w:t>рад с подацима и информацијама;</w:t>
      </w:r>
      <w:r w:rsidR="00C20027">
        <w:rPr>
          <w:rFonts w:ascii="Calibri" w:hAnsi="Calibri" w:cs="Calibri"/>
        </w:rPr>
        <w:t xml:space="preserve"> </w:t>
      </w:r>
      <w:r w:rsidRPr="004968F8">
        <w:rPr>
          <w:rFonts w:ascii="Calibri" w:hAnsi="Calibri" w:cs="Calibri"/>
        </w:rPr>
        <w:t>дигитална компетенција;</w:t>
      </w:r>
      <w:r w:rsidR="009077DA">
        <w:rPr>
          <w:rFonts w:ascii="Calibri" w:hAnsi="Calibri" w:cs="Calibri"/>
        </w:rPr>
        <w:t xml:space="preserve"> </w:t>
      </w:r>
      <w:r w:rsidRPr="004968F8">
        <w:rPr>
          <w:rFonts w:ascii="Calibri" w:hAnsi="Calibri" w:cs="Calibri"/>
        </w:rPr>
        <w:t>решавање проблема;</w:t>
      </w:r>
      <w:r w:rsidR="00C20027">
        <w:rPr>
          <w:rFonts w:ascii="Calibri" w:hAnsi="Calibri" w:cs="Calibri"/>
        </w:rPr>
        <w:t xml:space="preserve"> </w:t>
      </w:r>
      <w:r w:rsidRPr="004968F8">
        <w:rPr>
          <w:rFonts w:ascii="Calibri" w:hAnsi="Calibri" w:cs="Calibri"/>
        </w:rPr>
        <w:t>сарадња; одговорно учешће у демократском друштву; одговоран однос према здрављу; одговоран однос према околини;</w:t>
      </w:r>
      <w:r w:rsidR="009077DA">
        <w:rPr>
          <w:rFonts w:ascii="Calibri" w:hAnsi="Calibri" w:cs="Calibri"/>
        </w:rPr>
        <w:t xml:space="preserve"> </w:t>
      </w:r>
      <w:r w:rsidRPr="004968F8">
        <w:rPr>
          <w:rFonts w:ascii="Calibri" w:hAnsi="Calibri" w:cs="Calibri"/>
        </w:rPr>
        <w:t>естетичка компетенција и</w:t>
      </w:r>
      <w:r w:rsidR="009077DA">
        <w:rPr>
          <w:rFonts w:ascii="Calibri" w:hAnsi="Calibri" w:cs="Calibri"/>
        </w:rPr>
        <w:t xml:space="preserve"> </w:t>
      </w:r>
      <w:r w:rsidRPr="004968F8">
        <w:rPr>
          <w:rFonts w:ascii="Calibri" w:hAnsi="Calibri" w:cs="Calibri"/>
        </w:rPr>
        <w:t>предузимљивост и оријентација ка предузетништву.</w:t>
      </w:r>
      <w:r w:rsidRPr="00221B8E">
        <w:rPr>
          <w:rFonts w:ascii="Calibri" w:hAnsi="Calibri" w:cs="Calibri"/>
          <w:color w:val="222222"/>
        </w:rPr>
        <w:t xml:space="preserve"> </w:t>
      </w:r>
      <w:r w:rsidRPr="00245372">
        <w:rPr>
          <w:rFonts w:ascii="Calibri" w:hAnsi="Calibri" w:cs="Calibri"/>
          <w:color w:val="222222"/>
        </w:rPr>
        <w:t>Креирањем окружења за учење</w:t>
      </w:r>
      <w:r w:rsidR="00A21D8F">
        <w:rPr>
          <w:rFonts w:ascii="Calibri" w:hAnsi="Calibri" w:cs="Calibri"/>
          <w:color w:val="222222"/>
          <w:lang w:val="sr-Cyrl-RS"/>
        </w:rPr>
        <w:t>,</w:t>
      </w:r>
      <w:r w:rsidRPr="00245372">
        <w:rPr>
          <w:rFonts w:ascii="Calibri" w:hAnsi="Calibri" w:cs="Calibri"/>
          <w:color w:val="222222"/>
        </w:rPr>
        <w:t xml:space="preserve"> које </w:t>
      </w:r>
      <w:r>
        <w:rPr>
          <w:rFonts w:ascii="Calibri" w:hAnsi="Calibri" w:cs="Calibri"/>
          <w:color w:val="222222"/>
        </w:rPr>
        <w:t xml:space="preserve">укључује социјалну интеракцију и </w:t>
      </w:r>
      <w:r w:rsidRPr="00245372">
        <w:rPr>
          <w:rFonts w:ascii="Calibri" w:hAnsi="Calibri" w:cs="Calibri"/>
          <w:color w:val="222222"/>
        </w:rPr>
        <w:t xml:space="preserve">дискусију, наставници подржавају концепт стварања знања и вршњачког учења. </w:t>
      </w:r>
    </w:p>
    <w:p w14:paraId="5503EDE9" w14:textId="77777777" w:rsidR="0068788F" w:rsidRPr="004958C3" w:rsidRDefault="0068788F" w:rsidP="0068788F">
      <w:pPr>
        <w:spacing w:line="360" w:lineRule="auto"/>
        <w:ind w:firstLine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2CAE295" w14:textId="77777777" w:rsidR="0068788F" w:rsidRPr="004958C3" w:rsidRDefault="0068788F" w:rsidP="0068788F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222222"/>
        </w:rPr>
      </w:pPr>
      <w:r w:rsidRPr="00390C67">
        <w:rPr>
          <w:rFonts w:asciiTheme="minorHAnsi" w:hAnsiTheme="minorHAnsi" w:cstheme="minorHAnsi"/>
          <w:b/>
          <w:color w:val="222222"/>
        </w:rPr>
        <w:t xml:space="preserve">Вршњаци </w:t>
      </w:r>
      <w:r>
        <w:rPr>
          <w:rFonts w:asciiTheme="minorHAnsi" w:hAnsiTheme="minorHAnsi" w:cstheme="minorHAnsi"/>
          <w:b/>
          <w:color w:val="222222"/>
        </w:rPr>
        <w:t>и вршњачка интеракција</w:t>
      </w:r>
    </w:p>
    <w:p w14:paraId="0C6326EE" w14:textId="2060B3A1" w:rsidR="0068788F" w:rsidRPr="004E3E56" w:rsidRDefault="0068788F" w:rsidP="0068788F">
      <w:pPr>
        <w:spacing w:line="360" w:lineRule="auto"/>
        <w:ind w:firstLine="720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245372">
        <w:rPr>
          <w:rFonts w:ascii="Calibri" w:hAnsi="Calibri" w:cs="Calibri"/>
          <w:color w:val="222222"/>
          <w:sz w:val="24"/>
          <w:szCs w:val="24"/>
        </w:rPr>
        <w:t>У развијању способности сарадње, предусретљивости, емпатије, толерантн</w:t>
      </w:r>
      <w:r>
        <w:rPr>
          <w:rFonts w:ascii="Calibri" w:hAnsi="Calibri" w:cs="Calibri"/>
          <w:color w:val="222222"/>
          <w:sz w:val="24"/>
          <w:szCs w:val="24"/>
        </w:rPr>
        <w:t>о</w:t>
      </w:r>
      <w:r w:rsidRPr="00245372">
        <w:rPr>
          <w:rFonts w:ascii="Calibri" w:hAnsi="Calibri" w:cs="Calibri"/>
          <w:color w:val="222222"/>
          <w:sz w:val="24"/>
          <w:szCs w:val="24"/>
        </w:rPr>
        <w:t>сти, бриге за другог</w:t>
      </w:r>
      <w:r>
        <w:rPr>
          <w:rFonts w:ascii="Calibri" w:hAnsi="Calibri" w:cs="Calibri"/>
          <w:color w:val="222222"/>
          <w:sz w:val="24"/>
          <w:szCs w:val="24"/>
        </w:rPr>
        <w:t>а, важна је</w:t>
      </w:r>
      <w:r w:rsidR="009077DA"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245372">
        <w:rPr>
          <w:rFonts w:ascii="Calibri" w:hAnsi="Calibri" w:cs="Calibri"/>
          <w:color w:val="222222"/>
          <w:sz w:val="24"/>
          <w:szCs w:val="24"/>
        </w:rPr>
        <w:t>сарадња међу</w:t>
      </w:r>
      <w:r w:rsidR="009077DA"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245372">
        <w:rPr>
          <w:rFonts w:ascii="Calibri" w:hAnsi="Calibri" w:cs="Calibri"/>
          <w:color w:val="222222"/>
          <w:sz w:val="24"/>
          <w:szCs w:val="24"/>
        </w:rPr>
        <w:t xml:space="preserve">децом и вршњацима. Ови односи су важни не само за социјални развој детета и младе особе, већ током целог живота. </w:t>
      </w:r>
      <w:r w:rsidRPr="00245372">
        <w:rPr>
          <w:rFonts w:ascii="Calibri" w:hAnsi="Calibri" w:cs="Calibri"/>
          <w:color w:val="000000" w:themeColor="text1"/>
          <w:sz w:val="24"/>
          <w:szCs w:val="24"/>
        </w:rPr>
        <w:t xml:space="preserve">Вршњачке групе </w:t>
      </w:r>
      <w:r w:rsidRPr="00245372">
        <w:rPr>
          <w:rFonts w:ascii="Calibri" w:hAnsi="Calibri" w:cs="Calibri"/>
          <w:color w:val="000000" w:themeColor="text1"/>
          <w:sz w:val="24"/>
          <w:szCs w:val="24"/>
        </w:rPr>
        <w:lastRenderedPageBreak/>
        <w:t xml:space="preserve">представљају основни облик спонтане социјализације где млади, посебно у тинејџерском узрасту, </w:t>
      </w:r>
      <w:r w:rsidR="009049E1" w:rsidRPr="00245372">
        <w:rPr>
          <w:rFonts w:ascii="Calibri" w:hAnsi="Calibri" w:cs="Calibri"/>
          <w:color w:val="000000" w:themeColor="text1"/>
          <w:sz w:val="24"/>
          <w:szCs w:val="24"/>
        </w:rPr>
        <w:t xml:space="preserve">својим понашањем утичу </w:t>
      </w:r>
      <w:r w:rsidRPr="00245372">
        <w:rPr>
          <w:rFonts w:ascii="Calibri" w:hAnsi="Calibri" w:cs="Calibri"/>
          <w:color w:val="000000" w:themeColor="text1"/>
          <w:sz w:val="24"/>
          <w:szCs w:val="24"/>
        </w:rPr>
        <w:t>једни на друге,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45372">
        <w:rPr>
          <w:rFonts w:ascii="Calibri" w:hAnsi="Calibri" w:cs="Calibri"/>
          <w:color w:val="000000" w:themeColor="text1"/>
          <w:sz w:val="24"/>
          <w:szCs w:val="24"/>
        </w:rPr>
        <w:t>тако што прихватају неке раније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24537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али и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45372">
        <w:rPr>
          <w:rFonts w:ascii="Calibri" w:hAnsi="Calibri" w:cs="Calibri"/>
          <w:color w:val="000000" w:themeColor="text1"/>
          <w:sz w:val="24"/>
          <w:szCs w:val="24"/>
        </w:rPr>
        <w:t>заједнички граде нове обрасце понашања и деловања. Вршњачке групе пр</w:t>
      </w:r>
      <w:r>
        <w:rPr>
          <w:rFonts w:ascii="Calibri" w:hAnsi="Calibri" w:cs="Calibri"/>
          <w:color w:val="000000" w:themeColor="text1"/>
          <w:sz w:val="24"/>
          <w:szCs w:val="24"/>
        </w:rPr>
        <w:t>ивлаче слична интересовања, жеље за доказивањем и трагање за новим.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222222"/>
        </w:rPr>
        <w:t>У друштву вршњака</w:t>
      </w:r>
      <w:r w:rsidR="009077DA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код деце се</w:t>
      </w:r>
      <w:r w:rsidR="009077DA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развија</w:t>
      </w:r>
      <w:r w:rsidR="009077DA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солидарност и одговорност, као и подршка</w:t>
      </w:r>
      <w:r w:rsidRPr="00245372">
        <w:rPr>
          <w:rFonts w:ascii="Calibri" w:hAnsi="Calibri" w:cs="Calibri"/>
          <w:color w:val="222222"/>
        </w:rPr>
        <w:t xml:space="preserve"> оних који нису одрасли. </w:t>
      </w:r>
    </w:p>
    <w:p w14:paraId="52D91FCC" w14:textId="7B740BA8" w:rsidR="0068788F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913DF8">
        <w:rPr>
          <w:rFonts w:ascii="Calibri" w:hAnsi="Calibri" w:cs="Calibri"/>
          <w:sz w:val="24"/>
          <w:szCs w:val="24"/>
        </w:rPr>
        <w:t>Посматрајући децу, основце и средњошкoлце упознајући се са њиховим активн</w:t>
      </w:r>
      <w:r w:rsidR="00F30259">
        <w:rPr>
          <w:rFonts w:ascii="Calibri" w:hAnsi="Calibri" w:cs="Calibri"/>
          <w:sz w:val="24"/>
          <w:szCs w:val="24"/>
          <w:lang w:val="sr-Cyrl-RS"/>
        </w:rPr>
        <w:t>о</w:t>
      </w:r>
      <w:r w:rsidRPr="00913DF8">
        <w:rPr>
          <w:rFonts w:ascii="Calibri" w:hAnsi="Calibri" w:cs="Calibri"/>
          <w:sz w:val="24"/>
          <w:szCs w:val="24"/>
        </w:rPr>
        <w:t>стима у току дана, читајући литературу, истраживања</w:t>
      </w:r>
      <w:r w:rsidR="00F30259">
        <w:rPr>
          <w:rFonts w:ascii="Calibri" w:hAnsi="Calibri" w:cs="Calibri"/>
          <w:sz w:val="24"/>
          <w:szCs w:val="24"/>
          <w:lang w:val="sr-Cyrl-RS"/>
        </w:rPr>
        <w:t>,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навешћемо како се друже</w:t>
      </w:r>
      <w:r w:rsidRPr="00913DF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деца различитог узраста.</w:t>
      </w:r>
    </w:p>
    <w:p w14:paraId="6EA5BCCF" w14:textId="23E9EEAA" w:rsidR="0068788F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913DF8">
        <w:rPr>
          <w:rFonts w:ascii="Calibri" w:hAnsi="Calibri" w:cs="Calibri"/>
          <w:sz w:val="24"/>
          <w:szCs w:val="24"/>
        </w:rPr>
        <w:t>У млађим разредима основне школе деца се друже у школи, за време одмора, укључују се у разне секције, а највећи део слободног времена проводе у игри. Игра је веома значајна, стваралачка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 w:rsidRPr="00913DF8">
        <w:rPr>
          <w:rFonts w:ascii="Calibri" w:hAnsi="Calibri" w:cs="Calibri"/>
          <w:sz w:val="24"/>
          <w:szCs w:val="24"/>
        </w:rPr>
        <w:t>и конструктивна активност за дете. Кроз игру дете истражује, сазнаје, открива, закључује и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 w:rsidRPr="00913DF8">
        <w:rPr>
          <w:rFonts w:ascii="Calibri" w:hAnsi="Calibri" w:cs="Calibri"/>
          <w:sz w:val="24"/>
          <w:szCs w:val="24"/>
        </w:rPr>
        <w:t>развија радозналост. Деца се друже и када су укључен</w:t>
      </w:r>
      <w:r w:rsidR="007E0629">
        <w:rPr>
          <w:rFonts w:ascii="Calibri" w:hAnsi="Calibri" w:cs="Calibri"/>
          <w:sz w:val="24"/>
          <w:szCs w:val="24"/>
          <w:lang w:val="sr-Cyrl-RS"/>
        </w:rPr>
        <w:t>а</w:t>
      </w:r>
      <w:r w:rsidRPr="00913DF8">
        <w:rPr>
          <w:rFonts w:ascii="Calibri" w:hAnsi="Calibri" w:cs="Calibri"/>
          <w:sz w:val="24"/>
          <w:szCs w:val="24"/>
        </w:rPr>
        <w:t xml:space="preserve"> у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 w:rsidRPr="00913DF8">
        <w:rPr>
          <w:rFonts w:ascii="Calibri" w:hAnsi="Calibri" w:cs="Calibri"/>
          <w:sz w:val="24"/>
          <w:szCs w:val="24"/>
        </w:rPr>
        <w:t xml:space="preserve">спорт. </w:t>
      </w:r>
    </w:p>
    <w:p w14:paraId="67493A06" w14:textId="0AE94592" w:rsidR="0068788F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 </w:t>
      </w:r>
      <w:r w:rsidRPr="00913DF8">
        <w:rPr>
          <w:rFonts w:ascii="Calibri" w:hAnsi="Calibri" w:cs="Calibri"/>
          <w:sz w:val="24"/>
          <w:szCs w:val="24"/>
        </w:rPr>
        <w:t xml:space="preserve">старијим разредима основне школе, дружење у школи </w:t>
      </w:r>
      <w:r w:rsidR="007E0629" w:rsidRPr="00913DF8">
        <w:rPr>
          <w:rFonts w:ascii="Calibri" w:hAnsi="Calibri" w:cs="Calibri"/>
          <w:sz w:val="24"/>
          <w:szCs w:val="24"/>
        </w:rPr>
        <w:t xml:space="preserve">наставља се </w:t>
      </w:r>
      <w:r w:rsidRPr="00913DF8">
        <w:rPr>
          <w:rFonts w:ascii="Calibri" w:hAnsi="Calibri" w:cs="Calibri"/>
          <w:sz w:val="24"/>
          <w:szCs w:val="24"/>
        </w:rPr>
        <w:t xml:space="preserve">и ван школе са другарима у зависности од активности и </w:t>
      </w:r>
      <w:r w:rsidR="00C1754B" w:rsidRPr="00913DF8">
        <w:rPr>
          <w:rFonts w:ascii="Calibri" w:hAnsi="Calibri" w:cs="Calibri"/>
          <w:sz w:val="24"/>
          <w:szCs w:val="24"/>
        </w:rPr>
        <w:t xml:space="preserve">колико </w:t>
      </w:r>
      <w:r w:rsidRPr="00913DF8">
        <w:rPr>
          <w:rFonts w:ascii="Calibri" w:hAnsi="Calibri" w:cs="Calibri"/>
          <w:sz w:val="24"/>
          <w:szCs w:val="24"/>
        </w:rPr>
        <w:t>времена имају у току дана за дружење. Поред тренирања неког спорта, учења језика, похађања музичке школе и сл</w:t>
      </w:r>
      <w:r w:rsidR="005A34F7">
        <w:rPr>
          <w:rFonts w:ascii="Calibri" w:hAnsi="Calibri" w:cs="Calibri"/>
          <w:sz w:val="24"/>
          <w:szCs w:val="24"/>
          <w:lang w:val="sr-Cyrl-RS"/>
        </w:rPr>
        <w:t xml:space="preserve">ичних активности </w:t>
      </w:r>
      <w:r w:rsidRPr="00913DF8">
        <w:rPr>
          <w:rFonts w:ascii="Calibri" w:hAnsi="Calibri" w:cs="Calibri"/>
          <w:sz w:val="24"/>
          <w:szCs w:val="24"/>
        </w:rPr>
        <w:t xml:space="preserve">дружења добијају </w:t>
      </w:r>
      <w:r>
        <w:rPr>
          <w:rFonts w:ascii="Calibri" w:hAnsi="Calibri" w:cs="Calibri"/>
          <w:sz w:val="24"/>
          <w:szCs w:val="24"/>
        </w:rPr>
        <w:t>другачији облик и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инте</w:t>
      </w:r>
      <w:r w:rsidR="005A34F7">
        <w:rPr>
          <w:rFonts w:ascii="Calibri" w:hAnsi="Calibri" w:cs="Calibri"/>
          <w:sz w:val="24"/>
          <w:szCs w:val="24"/>
          <w:lang w:val="sr-Cyrl-RS"/>
        </w:rPr>
        <w:t>н</w:t>
      </w:r>
      <w:r>
        <w:rPr>
          <w:rFonts w:ascii="Calibri" w:hAnsi="Calibri" w:cs="Calibri"/>
          <w:sz w:val="24"/>
          <w:szCs w:val="24"/>
        </w:rPr>
        <w:t>зивнија су. Мање су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заступљени облици дружења </w:t>
      </w:r>
      <w:r w:rsidRPr="00913DF8">
        <w:rPr>
          <w:rFonts w:ascii="Calibri" w:hAnsi="Calibri" w:cs="Calibri"/>
          <w:sz w:val="24"/>
          <w:szCs w:val="24"/>
        </w:rPr>
        <w:t xml:space="preserve">везани за школу. </w:t>
      </w:r>
    </w:p>
    <w:p w14:paraId="7F43D683" w14:textId="3BBC9920" w:rsidR="0068788F" w:rsidRDefault="0068788F" w:rsidP="0068788F">
      <w:pPr>
        <w:spacing w:after="0" w:line="360" w:lineRule="auto"/>
        <w:ind w:firstLine="720"/>
        <w:jc w:val="both"/>
        <w:rPr>
          <w:rStyle w:val="Strong"/>
          <w:rFonts w:ascii="Calibri" w:hAnsi="Calibri" w:cs="Calibri"/>
          <w:b w:val="0"/>
          <w:color w:val="232323"/>
          <w:sz w:val="24"/>
          <w:szCs w:val="24"/>
          <w:bdr w:val="none" w:sz="0" w:space="0" w:color="auto" w:frame="1"/>
        </w:rPr>
      </w:pPr>
      <w:r w:rsidRPr="00EF37D1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</w:rPr>
        <w:t>Средњошколци</w:t>
      </w:r>
      <w:r>
        <w:rPr>
          <w:rStyle w:val="Strong"/>
          <w:rFonts w:ascii="Calibri" w:hAnsi="Calibri" w:cs="Calibri"/>
          <w:b w:val="0"/>
          <w:color w:val="232323"/>
          <w:sz w:val="24"/>
          <w:szCs w:val="24"/>
          <w:bdr w:val="none" w:sz="0" w:space="0" w:color="auto" w:frame="1"/>
        </w:rPr>
        <w:t>,</w:t>
      </w:r>
      <w:r w:rsidR="009077DA">
        <w:rPr>
          <w:rStyle w:val="Strong"/>
          <w:rFonts w:ascii="Calibri" w:hAnsi="Calibri" w:cs="Calibri"/>
          <w:b w:val="0"/>
          <w:color w:val="232323"/>
          <w:sz w:val="24"/>
          <w:szCs w:val="24"/>
          <w:bdr w:val="none" w:sz="0" w:space="0" w:color="auto" w:frame="1"/>
        </w:rPr>
        <w:t xml:space="preserve"> </w:t>
      </w:r>
      <w:r w:rsidRPr="00EF37D1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</w:rPr>
        <w:t>наравно</w:t>
      </w:r>
      <w:r w:rsidR="00C67C2F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  <w:lang w:val="sr-Cyrl-RS"/>
        </w:rPr>
        <w:t>,</w:t>
      </w:r>
      <w:r w:rsidRPr="00EF37D1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</w:rPr>
        <w:t xml:space="preserve"> више него основци излазе у град и друже се по кафићима, клубовима и парк</w:t>
      </w:r>
      <w:r w:rsidR="00C67C2F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  <w:lang w:val="sr-Cyrl-RS"/>
        </w:rPr>
        <w:t>овима</w:t>
      </w:r>
      <w:r w:rsidRPr="00EF37D1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</w:rPr>
        <w:t>. Оно што је не</w:t>
      </w:r>
      <w:r w:rsidR="00C67C2F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  <w:lang w:val="sr-Cyrl-RS"/>
        </w:rPr>
        <w:t>ки</w:t>
      </w:r>
      <w:r w:rsidRPr="00EF37D1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</w:rPr>
        <w:t xml:space="preserve"> тренд и уочљиво то је </w:t>
      </w:r>
      <w:r w:rsidR="00517F23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  <w:lang w:val="sr-Cyrl-RS"/>
        </w:rPr>
        <w:t xml:space="preserve">да </w:t>
      </w:r>
      <w:r w:rsidRPr="00EF37D1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</w:rPr>
        <w:t xml:space="preserve">средњошколци мање посећују музеје и позоришта, а највише одлазе у биоскопе да одгледају популарни филм који се </w:t>
      </w:r>
      <w:r w:rsidR="00517F23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  <w:lang w:val="sr-Cyrl-RS"/>
        </w:rPr>
        <w:t>приказу</w:t>
      </w:r>
      <w:r w:rsidRPr="00EF37D1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</w:rPr>
        <w:t>ј</w:t>
      </w:r>
      <w:r w:rsidR="00517F23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  <w:lang w:val="sr-Cyrl-RS"/>
        </w:rPr>
        <w:t>е</w:t>
      </w:r>
      <w:r w:rsidRPr="00EF37D1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</w:rPr>
        <w:t>. Ноћни провод, журке као и прославе рођендана су свакако облици за добро дружење у овом узрасту</w:t>
      </w:r>
      <w:r w:rsidRPr="00913DF8"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</w:rPr>
        <w:t>.</w:t>
      </w:r>
      <w:r>
        <w:rPr>
          <w:rStyle w:val="Strong"/>
          <w:rFonts w:ascii="Calibri" w:hAnsi="Calibri" w:cs="Calibri"/>
          <w:color w:val="232323"/>
          <w:sz w:val="24"/>
          <w:szCs w:val="24"/>
          <w:bdr w:val="none" w:sz="0" w:space="0" w:color="auto" w:frame="1"/>
        </w:rPr>
        <w:t xml:space="preserve"> </w:t>
      </w:r>
    </w:p>
    <w:p w14:paraId="688953BA" w14:textId="4F5B253D" w:rsidR="0068788F" w:rsidRPr="00DF7C1B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bCs/>
          <w:color w:val="232323"/>
          <w:sz w:val="24"/>
          <w:szCs w:val="24"/>
          <w:bdr w:val="none" w:sz="0" w:space="0" w:color="auto" w:frame="1"/>
        </w:rPr>
      </w:pPr>
      <w:r w:rsidRPr="00913DF8">
        <w:rPr>
          <w:rFonts w:ascii="Calibri" w:hAnsi="Calibri" w:cs="Calibri"/>
          <w:sz w:val="24"/>
          <w:szCs w:val="24"/>
        </w:rPr>
        <w:t>Дружење се наставља и на моб</w:t>
      </w:r>
      <w:r w:rsidR="005F6FBA">
        <w:rPr>
          <w:rFonts w:ascii="Calibri" w:hAnsi="Calibri" w:cs="Calibri"/>
          <w:sz w:val="24"/>
          <w:szCs w:val="24"/>
          <w:lang w:val="sr-Cyrl-RS"/>
        </w:rPr>
        <w:t>и</w:t>
      </w:r>
      <w:r w:rsidRPr="00913DF8">
        <w:rPr>
          <w:rFonts w:ascii="Calibri" w:hAnsi="Calibri" w:cs="Calibri"/>
          <w:sz w:val="24"/>
          <w:szCs w:val="24"/>
        </w:rPr>
        <w:t xml:space="preserve">лном телефону, </w:t>
      </w:r>
      <w:r>
        <w:rPr>
          <w:rFonts w:ascii="Calibri" w:hAnsi="Calibri" w:cs="Calibri"/>
          <w:sz w:val="24"/>
          <w:szCs w:val="24"/>
        </w:rPr>
        <w:t>друштвеним мрежама,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 w:rsidRPr="00913DF8">
        <w:rPr>
          <w:rFonts w:ascii="Calibri" w:hAnsi="Calibri" w:cs="Calibri"/>
          <w:sz w:val="24"/>
          <w:szCs w:val="24"/>
        </w:rPr>
        <w:t xml:space="preserve">а то је општи тренд у последњих пар година скоро </w:t>
      </w:r>
      <w:r w:rsidR="005F6FBA">
        <w:rPr>
          <w:rFonts w:ascii="Calibri" w:hAnsi="Calibri" w:cs="Calibri"/>
          <w:sz w:val="24"/>
          <w:szCs w:val="24"/>
          <w:lang w:val="sr-Cyrl-RS"/>
        </w:rPr>
        <w:t>у</w:t>
      </w:r>
      <w:r w:rsidRPr="00913DF8">
        <w:rPr>
          <w:rFonts w:ascii="Calibri" w:hAnsi="Calibri" w:cs="Calibri"/>
          <w:sz w:val="24"/>
          <w:szCs w:val="24"/>
        </w:rPr>
        <w:t xml:space="preserve"> свим узрастима. </w:t>
      </w:r>
    </w:p>
    <w:p w14:paraId="775DF563" w14:textId="77777777" w:rsidR="0068788F" w:rsidRPr="00F72BF7" w:rsidRDefault="0068788F" w:rsidP="0068788F">
      <w:pPr>
        <w:spacing w:after="0" w:line="360" w:lineRule="auto"/>
        <w:ind w:firstLine="720"/>
        <w:jc w:val="both"/>
        <w:rPr>
          <w:rFonts w:cstheme="minorHAnsi"/>
          <w:sz w:val="24"/>
          <w:szCs w:val="24"/>
        </w:rPr>
      </w:pPr>
      <w:r w:rsidRPr="00F72BF7">
        <w:rPr>
          <w:rFonts w:cstheme="minorHAnsi"/>
          <w:sz w:val="24"/>
          <w:szCs w:val="24"/>
        </w:rPr>
        <w:t xml:space="preserve">Како показују резултати истраживања, деца у све ранијем узрасту почињу да користе дигиталне уређаје, а број деце и младих који свакодневно користе интернет у сталном је порасту, и у свету и код нас (Livingstone et al., 2011; Попадић и Кузмановић, 2013; OFCOM, 2015). За генерације које су рођене и одрастају у дигиталном добу, дигитална комуникација представља уобичајен, па чак и доминантан облик комуникације. </w:t>
      </w:r>
    </w:p>
    <w:p w14:paraId="551574ED" w14:textId="4F4FB3E6" w:rsidR="0068788F" w:rsidRPr="00051F0E" w:rsidRDefault="0068788F" w:rsidP="00051F0E">
      <w:pPr>
        <w:spacing w:after="0" w:line="360" w:lineRule="auto"/>
        <w:ind w:firstLine="720"/>
        <w:jc w:val="both"/>
        <w:rPr>
          <w:rStyle w:val="mw-headline"/>
          <w:rFonts w:cstheme="minorHAnsi"/>
          <w:sz w:val="24"/>
          <w:szCs w:val="24"/>
        </w:rPr>
      </w:pPr>
      <w:r w:rsidRPr="00F72BF7">
        <w:rPr>
          <w:rFonts w:cstheme="minorHAnsi"/>
          <w:sz w:val="24"/>
          <w:szCs w:val="24"/>
        </w:rPr>
        <w:lastRenderedPageBreak/>
        <w:t>Крајем 2013. године, профил на некој од социјалних мрежа (најчешће на Фејсбуку) имало је 89% ученика/</w:t>
      </w:r>
      <w:r w:rsidR="005F6FBA">
        <w:rPr>
          <w:rFonts w:cstheme="minorHAnsi"/>
          <w:sz w:val="24"/>
          <w:szCs w:val="24"/>
          <w:lang w:val="sr-Cyrl-RS"/>
        </w:rPr>
        <w:t>-</w:t>
      </w:r>
      <w:r w:rsidRPr="00F72BF7">
        <w:rPr>
          <w:rFonts w:cstheme="minorHAnsi"/>
          <w:sz w:val="24"/>
          <w:szCs w:val="24"/>
        </w:rPr>
        <w:t>ца основних и 92% ученика/</w:t>
      </w:r>
      <w:r w:rsidR="005F6FBA">
        <w:rPr>
          <w:rFonts w:cstheme="minorHAnsi"/>
          <w:sz w:val="24"/>
          <w:szCs w:val="24"/>
          <w:lang w:val="sr-Cyrl-RS"/>
        </w:rPr>
        <w:t>-</w:t>
      </w:r>
      <w:r w:rsidRPr="00F72BF7">
        <w:rPr>
          <w:rFonts w:cstheme="minorHAnsi"/>
          <w:sz w:val="24"/>
          <w:szCs w:val="24"/>
        </w:rPr>
        <w:t>ца средњих школа из Србије. Спотове, серије и филмове на интернету свакодневно је гледало 50% ученика/</w:t>
      </w:r>
      <w:r w:rsidR="005F6FBA">
        <w:rPr>
          <w:rFonts w:cstheme="minorHAnsi"/>
          <w:sz w:val="24"/>
          <w:szCs w:val="24"/>
          <w:lang w:val="sr-Cyrl-RS"/>
        </w:rPr>
        <w:t>-</w:t>
      </w:r>
      <w:r w:rsidRPr="00F72BF7">
        <w:rPr>
          <w:rFonts w:cstheme="minorHAnsi"/>
          <w:sz w:val="24"/>
          <w:szCs w:val="24"/>
        </w:rPr>
        <w:t>ца основних и 62% ученика/</w:t>
      </w:r>
      <w:r w:rsidR="005F6FBA">
        <w:rPr>
          <w:rFonts w:cstheme="minorHAnsi"/>
          <w:sz w:val="24"/>
          <w:szCs w:val="24"/>
          <w:lang w:val="sr-Cyrl-RS"/>
        </w:rPr>
        <w:t>-</w:t>
      </w:r>
      <w:r w:rsidRPr="00F72BF7">
        <w:rPr>
          <w:rFonts w:cstheme="minorHAnsi"/>
          <w:sz w:val="24"/>
          <w:szCs w:val="24"/>
        </w:rPr>
        <w:t>ца средњих школа, док је преко чета свакодневно причало 41% ученика/</w:t>
      </w:r>
      <w:r w:rsidR="005F6FBA">
        <w:rPr>
          <w:rFonts w:cstheme="minorHAnsi"/>
          <w:sz w:val="24"/>
          <w:szCs w:val="24"/>
          <w:lang w:val="sr-Cyrl-RS"/>
        </w:rPr>
        <w:t>-</w:t>
      </w:r>
      <w:r w:rsidRPr="00F72BF7">
        <w:rPr>
          <w:rFonts w:cstheme="minorHAnsi"/>
          <w:sz w:val="24"/>
          <w:szCs w:val="24"/>
        </w:rPr>
        <w:t>ца основних и средњих школа (Попадић и Кузмановић, 2013). Верујемо да су данас ови проценти још већи.</w:t>
      </w:r>
      <w:bookmarkStart w:id="0" w:name="_GoBack"/>
      <w:bookmarkEnd w:id="0"/>
    </w:p>
    <w:p w14:paraId="159EAB3B" w14:textId="77777777" w:rsidR="005F6FBA" w:rsidRDefault="005F6FBA" w:rsidP="0068788F">
      <w:pPr>
        <w:spacing w:after="0" w:line="360" w:lineRule="auto"/>
        <w:jc w:val="both"/>
        <w:rPr>
          <w:rStyle w:val="mw-headline"/>
          <w:rFonts w:ascii="Calibri" w:hAnsi="Calibri" w:cs="Calibri"/>
          <w:b/>
          <w:color w:val="000000"/>
          <w:sz w:val="24"/>
          <w:szCs w:val="24"/>
        </w:rPr>
      </w:pPr>
    </w:p>
    <w:p w14:paraId="57E4BAB8" w14:textId="77777777" w:rsidR="005F6FBA" w:rsidRDefault="005F6FBA" w:rsidP="0068788F">
      <w:pPr>
        <w:spacing w:after="0" w:line="360" w:lineRule="auto"/>
        <w:jc w:val="both"/>
        <w:rPr>
          <w:rStyle w:val="mw-headline"/>
          <w:rFonts w:ascii="Calibri" w:hAnsi="Calibri" w:cs="Calibri"/>
          <w:b/>
          <w:color w:val="000000"/>
          <w:sz w:val="24"/>
          <w:szCs w:val="24"/>
        </w:rPr>
      </w:pPr>
    </w:p>
    <w:p w14:paraId="33338D67" w14:textId="031BADBC" w:rsidR="0068788F" w:rsidRPr="004E3E56" w:rsidRDefault="0068788F" w:rsidP="0068788F">
      <w:pPr>
        <w:spacing w:after="0" w:line="360" w:lineRule="auto"/>
        <w:jc w:val="both"/>
        <w:rPr>
          <w:rStyle w:val="mw-headline"/>
          <w:rFonts w:cstheme="minorHAnsi"/>
          <w:b/>
          <w:sz w:val="24"/>
          <w:szCs w:val="24"/>
        </w:rPr>
      </w:pPr>
      <w:r w:rsidRPr="004E3E56">
        <w:rPr>
          <w:rStyle w:val="mw-headline"/>
          <w:rFonts w:ascii="Calibri" w:hAnsi="Calibri" w:cs="Calibri"/>
          <w:b/>
          <w:color w:val="000000"/>
          <w:sz w:val="24"/>
          <w:szCs w:val="24"/>
        </w:rPr>
        <w:t xml:space="preserve">Организације </w:t>
      </w:r>
    </w:p>
    <w:p w14:paraId="5BC47212" w14:textId="5F309DC3" w:rsidR="0068788F" w:rsidRPr="00122DAD" w:rsidRDefault="0068788F" w:rsidP="0068788F">
      <w:pPr>
        <w:pStyle w:val="Heading3"/>
        <w:shd w:val="clear" w:color="auto" w:fill="FFFFFF"/>
        <w:spacing w:before="0" w:line="360" w:lineRule="auto"/>
        <w:ind w:firstLine="720"/>
        <w:jc w:val="both"/>
        <w:rPr>
          <w:rFonts w:ascii="Calibri" w:hAnsi="Calibri" w:cs="Calibri"/>
          <w:b w:val="0"/>
          <w:color w:val="000000"/>
          <w:sz w:val="24"/>
          <w:szCs w:val="24"/>
        </w:rPr>
      </w:pPr>
      <w:r w:rsidRPr="00514FF4">
        <w:rPr>
          <w:rFonts w:ascii="Calibri" w:hAnsi="Calibri" w:cs="Calibri"/>
          <w:b w:val="0"/>
          <w:color w:val="222222"/>
        </w:rPr>
        <w:t>Важан фактор социјализације представљају и</w:t>
      </w:r>
      <w:r w:rsidR="009077DA">
        <w:rPr>
          <w:rFonts w:ascii="Calibri" w:hAnsi="Calibri" w:cs="Calibri"/>
          <w:b w:val="0"/>
          <w:color w:val="222222"/>
        </w:rPr>
        <w:t xml:space="preserve"> </w:t>
      </w:r>
      <w:r w:rsidRPr="00514FF4">
        <w:rPr>
          <w:rFonts w:ascii="Calibri" w:hAnsi="Calibri" w:cs="Calibri"/>
          <w:b w:val="0"/>
          <w:color w:val="222222"/>
        </w:rPr>
        <w:t>разне</w:t>
      </w:r>
      <w:r w:rsidRPr="00122DAD">
        <w:rPr>
          <w:rFonts w:ascii="Calibri" w:hAnsi="Calibri" w:cs="Calibri"/>
          <w:b w:val="0"/>
          <w:color w:val="222222"/>
        </w:rPr>
        <w:t xml:space="preserve"> врсте органи</w:t>
      </w:r>
      <w:r w:rsidR="00D357BD">
        <w:rPr>
          <w:rFonts w:ascii="Calibri" w:hAnsi="Calibri" w:cs="Calibri"/>
          <w:b w:val="0"/>
          <w:color w:val="222222"/>
          <w:lang w:val="sr-Cyrl-RS"/>
        </w:rPr>
        <w:t>заци</w:t>
      </w:r>
      <w:r w:rsidRPr="00122DAD">
        <w:rPr>
          <w:rFonts w:ascii="Calibri" w:hAnsi="Calibri" w:cs="Calibri"/>
          <w:b w:val="0"/>
          <w:color w:val="222222"/>
        </w:rPr>
        <w:t xml:space="preserve">ја као што су политичке странке, хуманитарна удружења, невладине организације </w:t>
      </w:r>
      <w:r>
        <w:rPr>
          <w:rFonts w:ascii="Calibri" w:hAnsi="Calibri" w:cs="Calibri"/>
          <w:b w:val="0"/>
          <w:color w:val="222222"/>
        </w:rPr>
        <w:t>које</w:t>
      </w:r>
      <w:r w:rsidR="009077DA">
        <w:rPr>
          <w:rFonts w:ascii="Calibri" w:hAnsi="Calibri" w:cs="Calibri"/>
          <w:b w:val="0"/>
          <w:color w:val="222222"/>
        </w:rPr>
        <w:t xml:space="preserve"> </w:t>
      </w:r>
      <w:r w:rsidRPr="00122DAD">
        <w:rPr>
          <w:rFonts w:ascii="Calibri" w:hAnsi="Calibri" w:cs="Calibri"/>
          <w:b w:val="0"/>
          <w:color w:val="222222"/>
        </w:rPr>
        <w:t>у сваком друштву шире своја схватања и ставове остварујући</w:t>
      </w:r>
      <w:r w:rsidR="009077DA">
        <w:rPr>
          <w:rFonts w:ascii="Calibri" w:hAnsi="Calibri" w:cs="Calibri"/>
          <w:b w:val="0"/>
          <w:color w:val="222222"/>
        </w:rPr>
        <w:t xml:space="preserve"> </w:t>
      </w:r>
      <w:r w:rsidRPr="00122DAD">
        <w:rPr>
          <w:rFonts w:ascii="Calibri" w:hAnsi="Calibri" w:cs="Calibri"/>
          <w:b w:val="0"/>
          <w:color w:val="222222"/>
        </w:rPr>
        <w:t xml:space="preserve">одређене циљеве. </w:t>
      </w:r>
    </w:p>
    <w:p w14:paraId="1A590B96" w14:textId="77777777" w:rsidR="0068788F" w:rsidRPr="00122DAD" w:rsidRDefault="0068788F" w:rsidP="0068788F">
      <w:pPr>
        <w:pStyle w:val="Heading3"/>
        <w:shd w:val="clear" w:color="auto" w:fill="FFFFFF"/>
        <w:spacing w:before="0" w:line="360" w:lineRule="auto"/>
        <w:rPr>
          <w:rStyle w:val="mw-headline"/>
          <w:rFonts w:ascii="Calibri" w:hAnsi="Calibri" w:cs="Calibri"/>
          <w:b w:val="0"/>
          <w:color w:val="000000"/>
          <w:sz w:val="24"/>
          <w:szCs w:val="24"/>
        </w:rPr>
      </w:pPr>
    </w:p>
    <w:p w14:paraId="651E344F" w14:textId="77777777" w:rsidR="0068788F" w:rsidRPr="00913DF8" w:rsidRDefault="0068788F" w:rsidP="0068788F">
      <w:pPr>
        <w:pStyle w:val="Heading3"/>
        <w:shd w:val="clear" w:color="auto" w:fill="FFFFFF"/>
        <w:spacing w:before="0" w:line="360" w:lineRule="auto"/>
        <w:rPr>
          <w:rFonts w:ascii="Calibri" w:hAnsi="Calibri" w:cs="Calibri"/>
          <w:color w:val="000000"/>
          <w:sz w:val="24"/>
          <w:szCs w:val="24"/>
        </w:rPr>
      </w:pPr>
      <w:r w:rsidRPr="00913DF8">
        <w:rPr>
          <w:rStyle w:val="mw-headline"/>
          <w:rFonts w:ascii="Calibri" w:hAnsi="Calibri" w:cs="Calibri"/>
          <w:color w:val="000000"/>
          <w:sz w:val="24"/>
          <w:szCs w:val="24"/>
        </w:rPr>
        <w:t>Средства масовне комуникације</w:t>
      </w:r>
    </w:p>
    <w:p w14:paraId="52C9AB17" w14:textId="3197C8A9" w:rsidR="0068788F" w:rsidRPr="00C54B99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color w:val="222222"/>
          <w:sz w:val="24"/>
          <w:szCs w:val="24"/>
        </w:rPr>
      </w:pPr>
      <w:r>
        <w:rPr>
          <w:rFonts w:ascii="Calibri" w:hAnsi="Calibri" w:cs="Calibri"/>
          <w:color w:val="222222"/>
        </w:rPr>
        <w:t>С</w:t>
      </w:r>
      <w:r w:rsidRPr="00913DF8">
        <w:rPr>
          <w:rFonts w:ascii="Calibri" w:hAnsi="Calibri" w:cs="Calibri"/>
          <w:color w:val="222222"/>
        </w:rPr>
        <w:t>редства</w:t>
      </w:r>
      <w:r w:rsidR="009077DA">
        <w:rPr>
          <w:rFonts w:ascii="Calibri" w:hAnsi="Calibri" w:cs="Calibri"/>
          <w:color w:val="222222"/>
        </w:rPr>
        <w:t xml:space="preserve"> </w:t>
      </w:r>
      <w:r w:rsidRPr="00913DF8">
        <w:rPr>
          <w:rFonts w:ascii="Calibri" w:hAnsi="Calibri" w:cs="Calibri"/>
          <w:color w:val="222222"/>
        </w:rPr>
        <w:t>масовне комуникације</w:t>
      </w:r>
      <w:r>
        <w:rPr>
          <w:rFonts w:ascii="Calibri" w:hAnsi="Calibri" w:cs="Calibri"/>
          <w:color w:val="222222"/>
        </w:rPr>
        <w:t xml:space="preserve">, као фактор </w:t>
      </w:r>
      <w:r w:rsidR="00B736E9">
        <w:rPr>
          <w:rFonts w:ascii="Calibri" w:hAnsi="Calibri" w:cs="Calibri"/>
          <w:color w:val="222222"/>
          <w:lang w:val="sr-Cyrl-RS"/>
        </w:rPr>
        <w:t>с</w:t>
      </w:r>
      <w:r>
        <w:rPr>
          <w:rFonts w:ascii="Calibri" w:hAnsi="Calibri" w:cs="Calibri"/>
          <w:color w:val="222222"/>
        </w:rPr>
        <w:t>оцијализације</w:t>
      </w:r>
      <w:r w:rsidR="00FC4D76">
        <w:rPr>
          <w:rFonts w:ascii="Calibri" w:hAnsi="Calibri" w:cs="Calibri"/>
          <w:color w:val="222222"/>
          <w:lang w:val="sr-Cyrl-RS"/>
        </w:rPr>
        <w:t>,</w:t>
      </w:r>
      <w:r w:rsidR="00C20027">
        <w:rPr>
          <w:rFonts w:ascii="Calibri" w:hAnsi="Calibri" w:cs="Calibri"/>
          <w:color w:val="222222"/>
        </w:rPr>
        <w:t xml:space="preserve"> </w:t>
      </w:r>
      <w:r w:rsidRPr="00913DF8">
        <w:rPr>
          <w:rFonts w:ascii="Calibri" w:hAnsi="Calibri" w:cs="Calibri"/>
          <w:color w:val="222222"/>
        </w:rPr>
        <w:t>омогућују</w:t>
      </w:r>
      <w:r w:rsidR="009077DA">
        <w:rPr>
          <w:rFonts w:ascii="Calibri" w:hAnsi="Calibri" w:cs="Calibri"/>
          <w:color w:val="222222"/>
        </w:rPr>
        <w:t xml:space="preserve"> </w:t>
      </w:r>
      <w:r w:rsidRPr="00913DF8">
        <w:rPr>
          <w:rFonts w:ascii="Calibri" w:hAnsi="Calibri" w:cs="Calibri"/>
          <w:color w:val="222222"/>
        </w:rPr>
        <w:t xml:space="preserve">да поруке </w:t>
      </w:r>
      <w:r w:rsidR="00FC4D76">
        <w:rPr>
          <w:rFonts w:ascii="Calibri" w:hAnsi="Calibri" w:cs="Calibri"/>
          <w:color w:val="222222"/>
          <w:lang w:val="sr-Cyrl-RS"/>
        </w:rPr>
        <w:t xml:space="preserve">свакодневно </w:t>
      </w:r>
      <w:r w:rsidRPr="00913DF8">
        <w:rPr>
          <w:rFonts w:ascii="Calibri" w:hAnsi="Calibri" w:cs="Calibri"/>
          <w:color w:val="222222"/>
        </w:rPr>
        <w:t>брзо стигну до великог броја људи</w:t>
      </w:r>
      <w:r>
        <w:rPr>
          <w:rFonts w:ascii="Calibri" w:hAnsi="Calibri" w:cs="Calibri"/>
          <w:color w:val="222222"/>
        </w:rPr>
        <w:t>.</w:t>
      </w:r>
      <w:r w:rsidR="009077DA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Ш</w:t>
      </w:r>
      <w:r w:rsidRPr="00913DF8">
        <w:rPr>
          <w:rFonts w:ascii="Calibri" w:hAnsi="Calibri" w:cs="Calibri"/>
          <w:color w:val="222222"/>
        </w:rPr>
        <w:t xml:space="preserve">тампа, радио, </w:t>
      </w:r>
      <w:r w:rsidR="00FC4D76">
        <w:rPr>
          <w:rFonts w:ascii="Calibri" w:hAnsi="Calibri" w:cs="Calibri"/>
          <w:color w:val="222222"/>
          <w:lang w:val="sr-Cyrl-RS"/>
        </w:rPr>
        <w:t>телевизија</w:t>
      </w:r>
      <w:r w:rsidRPr="00913DF8">
        <w:rPr>
          <w:rFonts w:ascii="Calibri" w:hAnsi="Calibri" w:cs="Calibri"/>
          <w:color w:val="222222"/>
        </w:rPr>
        <w:t>, интернет</w:t>
      </w:r>
      <w:r>
        <w:rPr>
          <w:rFonts w:ascii="Calibri" w:hAnsi="Calibri" w:cs="Calibri"/>
          <w:color w:val="222222"/>
        </w:rPr>
        <w:t xml:space="preserve"> </w:t>
      </w:r>
      <w:r w:rsidRPr="00913DF8">
        <w:rPr>
          <w:rFonts w:ascii="Calibri" w:hAnsi="Calibri" w:cs="Calibri"/>
          <w:color w:val="222222"/>
        </w:rPr>
        <w:t>веома утичу на мишљење, ставове и понашање људи</w:t>
      </w:r>
      <w:r>
        <w:rPr>
          <w:rFonts w:ascii="Calibri" w:hAnsi="Calibri" w:cs="Calibri"/>
          <w:color w:val="222222"/>
        </w:rPr>
        <w:t xml:space="preserve">, </w:t>
      </w:r>
      <w:r w:rsidR="00FC4D76">
        <w:rPr>
          <w:rFonts w:ascii="Calibri" w:hAnsi="Calibri" w:cs="Calibri"/>
          <w:color w:val="222222"/>
          <w:lang w:val="sr-Cyrl-RS"/>
        </w:rPr>
        <w:t xml:space="preserve">а </w:t>
      </w:r>
      <w:r>
        <w:rPr>
          <w:rFonts w:ascii="Calibri" w:hAnsi="Calibri" w:cs="Calibri"/>
          <w:color w:val="222222"/>
        </w:rPr>
        <w:t xml:space="preserve">сада у време пандемије вируса имају велики утицај. </w:t>
      </w:r>
      <w:r w:rsidRPr="009C28E7">
        <w:rPr>
          <w:rFonts w:ascii="Calibri" w:hAnsi="Calibri" w:cs="Calibri"/>
          <w:sz w:val="24"/>
          <w:szCs w:val="24"/>
        </w:rPr>
        <w:t>Телевизија је међу мед</w:t>
      </w:r>
      <w:r>
        <w:rPr>
          <w:rFonts w:ascii="Calibri" w:hAnsi="Calibri" w:cs="Calibri"/>
          <w:sz w:val="24"/>
          <w:szCs w:val="24"/>
        </w:rPr>
        <w:t xml:space="preserve">ијима </w:t>
      </w:r>
      <w:r w:rsidR="00CD5AF0">
        <w:rPr>
          <w:rFonts w:ascii="Calibri" w:hAnsi="Calibri" w:cs="Calibri"/>
          <w:sz w:val="24"/>
          <w:szCs w:val="24"/>
          <w:lang w:val="sr-Cyrl-RS"/>
        </w:rPr>
        <w:t>преузела улогу</w:t>
      </w:r>
      <w:r>
        <w:rPr>
          <w:rFonts w:ascii="Calibri" w:hAnsi="Calibri" w:cs="Calibri"/>
          <w:sz w:val="24"/>
          <w:szCs w:val="24"/>
        </w:rPr>
        <w:t xml:space="preserve"> образовн</w:t>
      </w:r>
      <w:r w:rsidR="00CD5AF0">
        <w:rPr>
          <w:rFonts w:ascii="Calibri" w:hAnsi="Calibri" w:cs="Calibri"/>
          <w:sz w:val="24"/>
          <w:szCs w:val="24"/>
          <w:lang w:val="sr-Cyrl-RS"/>
        </w:rPr>
        <w:t>е</w:t>
      </w:r>
      <w:r>
        <w:rPr>
          <w:rFonts w:ascii="Calibri" w:hAnsi="Calibri" w:cs="Calibri"/>
          <w:sz w:val="24"/>
          <w:szCs w:val="24"/>
        </w:rPr>
        <w:t xml:space="preserve"> платформ</w:t>
      </w:r>
      <w:r w:rsidR="00CD5AF0">
        <w:rPr>
          <w:rFonts w:ascii="Calibri" w:hAnsi="Calibri" w:cs="Calibri"/>
          <w:sz w:val="24"/>
          <w:szCs w:val="24"/>
          <w:lang w:val="sr-Cyrl-RS"/>
        </w:rPr>
        <w:t>е</w:t>
      </w:r>
      <w:r>
        <w:rPr>
          <w:rFonts w:ascii="Calibri" w:hAnsi="Calibri" w:cs="Calibri"/>
          <w:sz w:val="24"/>
          <w:szCs w:val="24"/>
        </w:rPr>
        <w:t>.</w:t>
      </w:r>
    </w:p>
    <w:p w14:paraId="1DB57CE1" w14:textId="77777777" w:rsidR="0068788F" w:rsidRPr="00601EE7" w:rsidRDefault="0068788F" w:rsidP="0068788F">
      <w:pPr>
        <w:spacing w:after="0"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14:paraId="56849050" w14:textId="17BA0817" w:rsidR="0068788F" w:rsidRPr="00C54B99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C54B99">
        <w:rPr>
          <w:rFonts w:ascii="Calibri" w:hAnsi="Calibri" w:cs="Calibri"/>
          <w:b/>
          <w:sz w:val="24"/>
          <w:szCs w:val="24"/>
        </w:rPr>
        <w:t>Шта се</w:t>
      </w:r>
      <w:r w:rsidR="009077DA">
        <w:rPr>
          <w:rFonts w:ascii="Calibri" w:hAnsi="Calibri" w:cs="Calibri"/>
          <w:b/>
          <w:sz w:val="24"/>
          <w:szCs w:val="24"/>
        </w:rPr>
        <w:t xml:space="preserve"> </w:t>
      </w:r>
      <w:r w:rsidRPr="00C54B99">
        <w:rPr>
          <w:rFonts w:ascii="Calibri" w:hAnsi="Calibri" w:cs="Calibri"/>
          <w:b/>
          <w:sz w:val="24"/>
          <w:szCs w:val="24"/>
        </w:rPr>
        <w:t>променило у време пандемије вируса корона?</w:t>
      </w:r>
    </w:p>
    <w:p w14:paraId="36A13F54" w14:textId="54E6C900" w:rsidR="0068788F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 w:rsidRPr="00B35220">
        <w:rPr>
          <w:rFonts w:ascii="Calibri" w:hAnsi="Calibri" w:cs="Calibri"/>
          <w:sz w:val="24"/>
          <w:szCs w:val="24"/>
        </w:rPr>
        <w:t>У условима пандемије вируса нас</w:t>
      </w:r>
      <w:r>
        <w:rPr>
          <w:rFonts w:ascii="Calibri" w:hAnsi="Calibri" w:cs="Calibri"/>
          <w:sz w:val="24"/>
          <w:szCs w:val="24"/>
        </w:rPr>
        <w:t>тале с</w:t>
      </w:r>
      <w:r w:rsidR="00CD5AF0">
        <w:rPr>
          <w:rFonts w:ascii="Calibri" w:hAnsi="Calibri" w:cs="Calibri"/>
          <w:sz w:val="24"/>
          <w:szCs w:val="24"/>
          <w:lang w:val="sr-Cyrl-RS"/>
        </w:rPr>
        <w:t>у</w:t>
      </w:r>
      <w:r w:rsidRPr="00B35220">
        <w:rPr>
          <w:rFonts w:ascii="Calibri" w:hAnsi="Calibri" w:cs="Calibri"/>
          <w:sz w:val="24"/>
          <w:szCs w:val="24"/>
        </w:rPr>
        <w:t xml:space="preserve"> промене </w:t>
      </w:r>
      <w:r>
        <w:rPr>
          <w:rFonts w:ascii="Calibri" w:hAnsi="Calibri" w:cs="Calibri"/>
          <w:sz w:val="24"/>
          <w:szCs w:val="24"/>
        </w:rPr>
        <w:t>код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свих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фактора социјализације. </w:t>
      </w:r>
    </w:p>
    <w:p w14:paraId="6307536E" w14:textId="77777777" w:rsidR="0068788F" w:rsidRPr="00B75DD6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</w:p>
    <w:p w14:paraId="2B187B9A" w14:textId="77777777" w:rsidR="0068788F" w:rsidRPr="00C54B99" w:rsidRDefault="0068788F" w:rsidP="0068788F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54B99">
        <w:rPr>
          <w:rFonts w:ascii="Calibri" w:hAnsi="Calibri" w:cs="Calibri"/>
          <w:b/>
          <w:sz w:val="24"/>
          <w:szCs w:val="24"/>
        </w:rPr>
        <w:t xml:space="preserve">У породици </w:t>
      </w:r>
    </w:p>
    <w:p w14:paraId="654A9836" w14:textId="5A6591B1" w:rsidR="0068788F" w:rsidRPr="00514FF4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333333"/>
          <w:sz w:val="24"/>
          <w:szCs w:val="24"/>
        </w:rPr>
        <w:t xml:space="preserve">У </w:t>
      </w:r>
      <w:r w:rsidRPr="00EF37D1">
        <w:rPr>
          <w:rFonts w:ascii="Calibri" w:hAnsi="Calibri" w:cs="Calibri"/>
          <w:color w:val="333333"/>
          <w:sz w:val="24"/>
          <w:szCs w:val="24"/>
        </w:rPr>
        <w:t>време</w:t>
      </w:r>
      <w:r>
        <w:rPr>
          <w:rFonts w:ascii="Calibri" w:hAnsi="Calibri" w:cs="Calibri"/>
          <w:color w:val="333333"/>
          <w:sz w:val="24"/>
          <w:szCs w:val="24"/>
        </w:rPr>
        <w:t xml:space="preserve"> пандемије вируса, укућани</w:t>
      </w:r>
      <w:r w:rsidR="009077DA">
        <w:rPr>
          <w:rFonts w:ascii="Calibri" w:hAnsi="Calibri" w:cs="Calibri"/>
          <w:color w:val="333333"/>
          <w:sz w:val="24"/>
          <w:szCs w:val="24"/>
        </w:rPr>
        <w:t xml:space="preserve"> </w:t>
      </w:r>
      <w:r w:rsidRPr="00EF37D1">
        <w:rPr>
          <w:rFonts w:ascii="Calibri" w:hAnsi="Calibri" w:cs="Calibri"/>
          <w:color w:val="333333"/>
          <w:sz w:val="24"/>
          <w:szCs w:val="24"/>
        </w:rPr>
        <w:t>су више усредсређени једни на друге.</w:t>
      </w:r>
      <w:r w:rsidR="009077DA">
        <w:rPr>
          <w:rFonts w:ascii="Calibri" w:hAnsi="Calibri" w:cs="Calibri"/>
          <w:color w:val="333333"/>
          <w:sz w:val="24"/>
          <w:szCs w:val="24"/>
        </w:rPr>
        <w:t xml:space="preserve"> </w:t>
      </w:r>
      <w:r w:rsidRPr="00EF37D1">
        <w:rPr>
          <w:rFonts w:ascii="Calibri" w:hAnsi="Calibri" w:cs="Calibri"/>
          <w:color w:val="333333"/>
          <w:sz w:val="24"/>
          <w:szCs w:val="24"/>
        </w:rPr>
        <w:t>Чланови у породици функционишу у сасвим новим условима</w:t>
      </w:r>
      <w:r w:rsidR="00CD5AF0">
        <w:rPr>
          <w:rFonts w:ascii="Calibri" w:hAnsi="Calibri" w:cs="Calibri"/>
          <w:color w:val="333333"/>
          <w:sz w:val="24"/>
          <w:szCs w:val="24"/>
          <w:lang w:val="sr-Cyrl-RS"/>
        </w:rPr>
        <w:t xml:space="preserve"> – </w:t>
      </w:r>
      <w:r w:rsidRPr="00EF37D1">
        <w:rPr>
          <w:rFonts w:ascii="Calibri" w:hAnsi="Calibri" w:cs="Calibri"/>
          <w:color w:val="333333"/>
          <w:sz w:val="24"/>
          <w:szCs w:val="24"/>
        </w:rPr>
        <w:t>родитељи</w:t>
      </w:r>
      <w:r>
        <w:rPr>
          <w:rFonts w:ascii="Calibri" w:hAnsi="Calibri" w:cs="Calibri"/>
          <w:color w:val="333333"/>
          <w:sz w:val="24"/>
          <w:szCs w:val="24"/>
        </w:rPr>
        <w:t xml:space="preserve"> раде од куће,</w:t>
      </w:r>
      <w:r w:rsidR="009077DA">
        <w:rPr>
          <w:rFonts w:ascii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hAnsi="Calibri" w:cs="Calibri"/>
          <w:color w:val="333333"/>
          <w:sz w:val="24"/>
          <w:szCs w:val="24"/>
        </w:rPr>
        <w:t xml:space="preserve">деца похађају онлајн </w:t>
      </w:r>
      <w:r w:rsidRPr="00EF37D1">
        <w:rPr>
          <w:rFonts w:ascii="Calibri" w:hAnsi="Calibri" w:cs="Calibri"/>
          <w:color w:val="333333"/>
          <w:sz w:val="24"/>
          <w:szCs w:val="24"/>
        </w:rPr>
        <w:t>наставу.</w:t>
      </w:r>
      <w:r w:rsidR="009077DA">
        <w:rPr>
          <w:rFonts w:ascii="Calibri" w:hAnsi="Calibri" w:cs="Calibri"/>
          <w:color w:val="333333"/>
          <w:sz w:val="24"/>
          <w:szCs w:val="24"/>
        </w:rPr>
        <w:t xml:space="preserve"> </w:t>
      </w:r>
      <w:r w:rsidRPr="00EF37D1">
        <w:rPr>
          <w:rFonts w:ascii="Calibri" w:hAnsi="Calibri" w:cs="Calibri"/>
          <w:color w:val="333333"/>
          <w:sz w:val="24"/>
          <w:szCs w:val="24"/>
        </w:rPr>
        <w:t>Како би функционисала породица</w:t>
      </w:r>
      <w:r w:rsidR="00CD5AF0">
        <w:rPr>
          <w:rFonts w:ascii="Calibri" w:hAnsi="Calibri" w:cs="Calibri"/>
          <w:color w:val="333333"/>
          <w:sz w:val="24"/>
          <w:szCs w:val="24"/>
          <w:lang w:val="sr-Cyrl-RS"/>
        </w:rPr>
        <w:t>,</w:t>
      </w:r>
      <w:r w:rsidRPr="00EF37D1">
        <w:rPr>
          <w:rFonts w:ascii="Calibri" w:hAnsi="Calibri" w:cs="Calibri"/>
          <w:color w:val="333333"/>
          <w:sz w:val="24"/>
          <w:szCs w:val="24"/>
        </w:rPr>
        <w:t xml:space="preserve"> постављају се другачија правила у кући</w:t>
      </w:r>
      <w:r>
        <w:rPr>
          <w:rFonts w:ascii="Calibri" w:hAnsi="Calibri" w:cs="Calibri"/>
          <w:color w:val="333333"/>
          <w:sz w:val="24"/>
          <w:szCs w:val="24"/>
        </w:rPr>
        <w:t>:</w:t>
      </w:r>
      <w:r w:rsidR="009077DA">
        <w:rPr>
          <w:rFonts w:ascii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hAnsi="Calibri" w:cs="Calibri"/>
          <w:color w:val="333333"/>
          <w:sz w:val="24"/>
          <w:szCs w:val="24"/>
        </w:rPr>
        <w:t xml:space="preserve">1) </w:t>
      </w:r>
      <w:r w:rsidRPr="00EF37D1">
        <w:rPr>
          <w:rFonts w:ascii="Calibri" w:hAnsi="Calibri" w:cs="Calibri"/>
          <w:sz w:val="24"/>
          <w:szCs w:val="24"/>
        </w:rPr>
        <w:t>одржавањ</w:t>
      </w:r>
      <w:r w:rsidR="00CD5AF0">
        <w:rPr>
          <w:rFonts w:ascii="Calibri" w:hAnsi="Calibri" w:cs="Calibri"/>
          <w:sz w:val="24"/>
          <w:szCs w:val="24"/>
          <w:lang w:val="sr-Cyrl-RS"/>
        </w:rPr>
        <w:t>е</w:t>
      </w:r>
      <w:r w:rsidRPr="00EF37D1">
        <w:rPr>
          <w:rFonts w:ascii="Calibri" w:hAnsi="Calibri" w:cs="Calibri"/>
          <w:sz w:val="24"/>
          <w:szCs w:val="24"/>
        </w:rPr>
        <w:t xml:space="preserve"> личне хигијене и очувањ</w:t>
      </w:r>
      <w:r w:rsidR="00CD5AF0">
        <w:rPr>
          <w:rFonts w:ascii="Calibri" w:hAnsi="Calibri" w:cs="Calibri"/>
          <w:sz w:val="24"/>
          <w:szCs w:val="24"/>
          <w:lang w:val="sr-Cyrl-RS"/>
        </w:rPr>
        <w:t>е</w:t>
      </w:r>
      <w:r w:rsidRPr="00EF37D1">
        <w:rPr>
          <w:rFonts w:ascii="Calibri" w:hAnsi="Calibri" w:cs="Calibri"/>
          <w:sz w:val="24"/>
          <w:szCs w:val="24"/>
        </w:rPr>
        <w:t xml:space="preserve"> здравља свих </w:t>
      </w:r>
      <w:proofErr w:type="gramStart"/>
      <w:r w:rsidRPr="00EF37D1">
        <w:rPr>
          <w:rFonts w:ascii="Calibri" w:hAnsi="Calibri" w:cs="Calibri"/>
          <w:sz w:val="24"/>
          <w:szCs w:val="24"/>
        </w:rPr>
        <w:t>укућана;</w:t>
      </w:r>
      <w:r w:rsidR="00C20027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2</w:t>
      </w:r>
      <w:proofErr w:type="gramEnd"/>
      <w:r>
        <w:rPr>
          <w:rFonts w:ascii="Calibri" w:hAnsi="Calibri" w:cs="Calibri"/>
          <w:sz w:val="24"/>
          <w:szCs w:val="24"/>
        </w:rPr>
        <w:t xml:space="preserve">) </w:t>
      </w:r>
      <w:r w:rsidRPr="00EF37D1">
        <w:rPr>
          <w:rFonts w:ascii="Calibri" w:hAnsi="Calibri" w:cs="Calibri"/>
          <w:sz w:val="24"/>
          <w:szCs w:val="24"/>
        </w:rPr>
        <w:t>одржавање хигијене радних површина и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 w:rsidRPr="00EF37D1">
        <w:rPr>
          <w:rFonts w:ascii="Calibri" w:hAnsi="Calibri" w:cs="Calibri"/>
          <w:sz w:val="24"/>
          <w:szCs w:val="24"/>
        </w:rPr>
        <w:t>уређаја који се користе;</w:t>
      </w:r>
      <w:r w:rsidR="00C20027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3) прави се </w:t>
      </w:r>
      <w:r w:rsidRPr="00D471CC">
        <w:rPr>
          <w:rFonts w:ascii="Calibri" w:hAnsi="Calibri" w:cs="Calibri"/>
          <w:sz w:val="24"/>
          <w:szCs w:val="24"/>
        </w:rPr>
        <w:t xml:space="preserve">распоред дневних активности укућана; </w:t>
      </w:r>
      <w:r>
        <w:rPr>
          <w:rFonts w:ascii="Calibri" w:hAnsi="Calibri" w:cs="Calibri"/>
          <w:sz w:val="24"/>
          <w:szCs w:val="24"/>
        </w:rPr>
        <w:t>4) пра</w:t>
      </w:r>
      <w:r w:rsidR="00CD5AF0">
        <w:rPr>
          <w:rFonts w:ascii="Calibri" w:hAnsi="Calibri" w:cs="Calibri"/>
          <w:sz w:val="24"/>
          <w:szCs w:val="24"/>
          <w:lang w:val="sr-Cyrl-RS"/>
        </w:rPr>
        <w:t>в</w:t>
      </w:r>
      <w:r>
        <w:rPr>
          <w:rFonts w:ascii="Calibri" w:hAnsi="Calibri" w:cs="Calibri"/>
          <w:sz w:val="24"/>
          <w:szCs w:val="24"/>
        </w:rPr>
        <w:t>и се распоред рада на рачунару као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и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5) усвајање и </w:t>
      </w:r>
      <w:r>
        <w:rPr>
          <w:rFonts w:ascii="Calibri" w:hAnsi="Calibri" w:cs="Calibri"/>
          <w:sz w:val="24"/>
          <w:szCs w:val="24"/>
        </w:rPr>
        <w:lastRenderedPageBreak/>
        <w:t>развијање обавеза</w:t>
      </w:r>
      <w:r w:rsidRPr="00D471CC">
        <w:rPr>
          <w:rFonts w:ascii="Calibri" w:hAnsi="Calibri" w:cs="Calibri"/>
          <w:sz w:val="24"/>
          <w:szCs w:val="24"/>
        </w:rPr>
        <w:t>, права и одговорности укућана.</w:t>
      </w:r>
      <w:r w:rsidRPr="00D471CC">
        <w:rPr>
          <w:rFonts w:ascii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hAnsi="Calibri" w:cs="Calibri"/>
          <w:color w:val="333333"/>
          <w:sz w:val="24"/>
          <w:szCs w:val="24"/>
        </w:rPr>
        <w:t>Можемо рећи</w:t>
      </w:r>
      <w:r w:rsidR="009077DA">
        <w:rPr>
          <w:rFonts w:ascii="Calibri" w:hAnsi="Calibri" w:cs="Calibri"/>
          <w:color w:val="333333"/>
          <w:sz w:val="24"/>
          <w:szCs w:val="24"/>
        </w:rPr>
        <w:t xml:space="preserve"> </w:t>
      </w:r>
      <w:r>
        <w:rPr>
          <w:rFonts w:ascii="Calibri" w:hAnsi="Calibri" w:cs="Calibri"/>
          <w:color w:val="333333"/>
          <w:sz w:val="24"/>
          <w:szCs w:val="24"/>
        </w:rPr>
        <w:t>да је у време пандемије породица</w:t>
      </w:r>
      <w:r w:rsidR="009077DA">
        <w:rPr>
          <w:rFonts w:ascii="Calibri" w:hAnsi="Calibri" w:cs="Calibri"/>
          <w:color w:val="333333"/>
          <w:sz w:val="24"/>
          <w:szCs w:val="24"/>
        </w:rPr>
        <w:t xml:space="preserve"> </w:t>
      </w:r>
      <w:r w:rsidRPr="00D471CC">
        <w:rPr>
          <w:rFonts w:ascii="Calibri" w:hAnsi="Calibri" w:cs="Calibri"/>
          <w:color w:val="333333"/>
          <w:sz w:val="24"/>
          <w:szCs w:val="24"/>
        </w:rPr>
        <w:t>добила појачану улогу</w:t>
      </w:r>
      <w:r>
        <w:rPr>
          <w:rFonts w:ascii="Calibri" w:hAnsi="Calibri" w:cs="Calibri"/>
          <w:color w:val="333333"/>
          <w:sz w:val="24"/>
          <w:szCs w:val="24"/>
        </w:rPr>
        <w:t>.</w:t>
      </w:r>
    </w:p>
    <w:p w14:paraId="79BE4494" w14:textId="77777777" w:rsidR="0068788F" w:rsidRDefault="0068788F" w:rsidP="0068788F">
      <w:pPr>
        <w:spacing w:after="0" w:line="360" w:lineRule="auto"/>
        <w:jc w:val="both"/>
        <w:rPr>
          <w:rFonts w:ascii="Calibri" w:hAnsi="Calibri" w:cs="Calibri"/>
          <w:color w:val="333333"/>
          <w:sz w:val="24"/>
          <w:szCs w:val="24"/>
        </w:rPr>
      </w:pPr>
    </w:p>
    <w:p w14:paraId="1359D05D" w14:textId="77777777" w:rsidR="0068788F" w:rsidRPr="004958C3" w:rsidRDefault="0068788F" w:rsidP="0068788F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4958C3">
        <w:rPr>
          <w:rFonts w:ascii="Calibri" w:hAnsi="Calibri" w:cs="Calibri"/>
          <w:b/>
          <w:color w:val="333333"/>
          <w:sz w:val="24"/>
          <w:szCs w:val="24"/>
        </w:rPr>
        <w:t xml:space="preserve">У школи </w:t>
      </w:r>
    </w:p>
    <w:p w14:paraId="779B3727" w14:textId="2F227755" w:rsidR="0068788F" w:rsidRPr="00122DAD" w:rsidRDefault="0068788F" w:rsidP="0068788F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222222"/>
        </w:rPr>
      </w:pPr>
      <w:r w:rsidRPr="004968F8">
        <w:rPr>
          <w:rFonts w:ascii="Calibri" w:hAnsi="Calibri" w:cs="Calibri"/>
          <w:color w:val="222222"/>
        </w:rPr>
        <w:t>У школи се сада одвија учење на даљину. Школа</w:t>
      </w:r>
      <w:r>
        <w:rPr>
          <w:rFonts w:ascii="Calibri" w:hAnsi="Calibri" w:cs="Calibri"/>
          <w:color w:val="222222"/>
        </w:rPr>
        <w:t xml:space="preserve"> постаје </w:t>
      </w:r>
      <w:r w:rsidRPr="004968F8">
        <w:rPr>
          <w:rFonts w:ascii="Calibri" w:hAnsi="Calibri" w:cs="Calibri"/>
          <w:color w:val="222222"/>
        </w:rPr>
        <w:t xml:space="preserve">место </w:t>
      </w:r>
      <w:r>
        <w:rPr>
          <w:rFonts w:ascii="Calibri" w:hAnsi="Calibri" w:cs="Calibri"/>
          <w:color w:val="222222"/>
        </w:rPr>
        <w:t xml:space="preserve">када се успоставља </w:t>
      </w:r>
      <w:r w:rsidRPr="004968F8">
        <w:rPr>
          <w:rFonts w:ascii="Calibri" w:hAnsi="Calibri" w:cs="Calibri"/>
          <w:color w:val="222222"/>
        </w:rPr>
        <w:t>дру</w:t>
      </w:r>
      <w:r>
        <w:rPr>
          <w:rFonts w:ascii="Calibri" w:hAnsi="Calibri" w:cs="Calibri"/>
          <w:color w:val="222222"/>
        </w:rPr>
        <w:t>г</w:t>
      </w:r>
      <w:r w:rsidRPr="004968F8">
        <w:rPr>
          <w:rFonts w:ascii="Calibri" w:hAnsi="Calibri" w:cs="Calibri"/>
          <w:color w:val="222222"/>
        </w:rPr>
        <w:t xml:space="preserve">ачија интеракција </w:t>
      </w:r>
      <w:r w:rsidR="006E138E">
        <w:rPr>
          <w:rFonts w:ascii="Calibri" w:hAnsi="Calibri" w:cs="Calibri"/>
          <w:color w:val="222222"/>
          <w:lang w:val="sr-Cyrl-RS"/>
        </w:rPr>
        <w:t xml:space="preserve">на релацији </w:t>
      </w:r>
      <w:r w:rsidRPr="004968F8">
        <w:rPr>
          <w:rFonts w:ascii="Calibri" w:hAnsi="Calibri" w:cs="Calibri"/>
          <w:color w:val="222222"/>
        </w:rPr>
        <w:t>наставник</w:t>
      </w:r>
      <w:r w:rsidR="006E138E">
        <w:rPr>
          <w:rFonts w:ascii="Calibri" w:hAnsi="Calibri" w:cs="Calibri"/>
          <w:color w:val="222222"/>
          <w:lang w:val="sr-Cyrl-RS"/>
        </w:rPr>
        <w:t xml:space="preserve"> – </w:t>
      </w:r>
      <w:r w:rsidRPr="004968F8">
        <w:rPr>
          <w:rFonts w:ascii="Calibri" w:hAnsi="Calibri" w:cs="Calibri"/>
          <w:color w:val="222222"/>
        </w:rPr>
        <w:t>ученик. Са</w:t>
      </w:r>
      <w:r>
        <w:rPr>
          <w:rFonts w:ascii="Calibri" w:hAnsi="Calibri" w:cs="Calibri"/>
          <w:color w:val="222222"/>
        </w:rPr>
        <w:t>да су наставници у ситуацији да</w:t>
      </w:r>
      <w:r w:rsidRPr="004968F8">
        <w:rPr>
          <w:rFonts w:ascii="Calibri" w:hAnsi="Calibri" w:cs="Calibri"/>
          <w:color w:val="222222"/>
        </w:rPr>
        <w:t xml:space="preserve"> доставе ученицима такав </w:t>
      </w:r>
      <w:r>
        <w:rPr>
          <w:rFonts w:ascii="Calibri" w:hAnsi="Calibri" w:cs="Calibri"/>
          <w:color w:val="222222"/>
        </w:rPr>
        <w:t xml:space="preserve">материјал који ће им олакшати </w:t>
      </w:r>
      <w:r w:rsidRPr="004968F8">
        <w:rPr>
          <w:rFonts w:ascii="Calibri" w:hAnsi="Calibri" w:cs="Calibri"/>
          <w:color w:val="222222"/>
        </w:rPr>
        <w:t xml:space="preserve">разумевање садржаја, </w:t>
      </w:r>
      <w:r>
        <w:rPr>
          <w:rFonts w:ascii="Calibri" w:hAnsi="Calibri" w:cs="Calibri"/>
          <w:color w:val="222222"/>
        </w:rPr>
        <w:t>а корисно је и</w:t>
      </w:r>
      <w:r w:rsidR="009077DA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 xml:space="preserve">да тај материјал </w:t>
      </w:r>
      <w:r w:rsidRPr="004968F8">
        <w:rPr>
          <w:rFonts w:ascii="Calibri" w:hAnsi="Calibri" w:cs="Calibri"/>
          <w:color w:val="222222"/>
        </w:rPr>
        <w:t>п</w:t>
      </w:r>
      <w:r>
        <w:rPr>
          <w:rFonts w:ascii="Calibri" w:hAnsi="Calibri" w:cs="Calibri"/>
          <w:color w:val="222222"/>
        </w:rPr>
        <w:t>одстиче истраживачки дух и кре</w:t>
      </w:r>
      <w:r w:rsidR="006E138E">
        <w:rPr>
          <w:rFonts w:ascii="Calibri" w:hAnsi="Calibri" w:cs="Calibri"/>
          <w:color w:val="222222"/>
          <w:lang w:val="sr-Cyrl-RS"/>
        </w:rPr>
        <w:t>а</w:t>
      </w:r>
      <w:r>
        <w:rPr>
          <w:rFonts w:ascii="Calibri" w:hAnsi="Calibri" w:cs="Calibri"/>
          <w:color w:val="222222"/>
        </w:rPr>
        <w:t>тивност код деце, посебно кроз комуникацију са вршњацима.</w:t>
      </w:r>
    </w:p>
    <w:p w14:paraId="189FDC4A" w14:textId="77777777" w:rsidR="0068788F" w:rsidRDefault="0068788F" w:rsidP="0068788F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47D2C5F2" w14:textId="77777777" w:rsidR="0068788F" w:rsidRPr="004958C3" w:rsidRDefault="0068788F" w:rsidP="0068788F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C54B99">
        <w:rPr>
          <w:rFonts w:ascii="Calibri" w:hAnsi="Calibri" w:cs="Calibri"/>
          <w:b/>
          <w:sz w:val="24"/>
          <w:szCs w:val="24"/>
        </w:rPr>
        <w:t xml:space="preserve">Вршњаци </w:t>
      </w:r>
      <w:r>
        <w:rPr>
          <w:rFonts w:ascii="Calibri" w:hAnsi="Calibri" w:cs="Calibri"/>
          <w:b/>
          <w:sz w:val="24"/>
          <w:szCs w:val="24"/>
        </w:rPr>
        <w:t>и вршњачка интеракција</w:t>
      </w:r>
    </w:p>
    <w:p w14:paraId="7C009E31" w14:textId="329892C2" w:rsidR="0068788F" w:rsidRPr="00122DAD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color w:val="222222"/>
          <w:sz w:val="24"/>
          <w:szCs w:val="24"/>
        </w:rPr>
      </w:pPr>
      <w:r w:rsidRPr="00245372">
        <w:rPr>
          <w:rFonts w:ascii="Calibri" w:hAnsi="Calibri" w:cs="Calibri"/>
          <w:color w:val="222222"/>
          <w:sz w:val="24"/>
          <w:szCs w:val="24"/>
        </w:rPr>
        <w:t>Вршњачко учење</w:t>
      </w:r>
      <w:r w:rsidR="004E74DC">
        <w:rPr>
          <w:rFonts w:ascii="Calibri" w:hAnsi="Calibri" w:cs="Calibri"/>
          <w:color w:val="222222"/>
          <w:sz w:val="24"/>
          <w:szCs w:val="24"/>
          <w:lang w:val="sr-Cyrl-RS"/>
        </w:rPr>
        <w:t>,</w:t>
      </w:r>
      <w:r w:rsidRPr="00245372">
        <w:rPr>
          <w:rFonts w:ascii="Calibri" w:hAnsi="Calibri" w:cs="Calibri"/>
          <w:color w:val="222222"/>
          <w:sz w:val="24"/>
          <w:szCs w:val="24"/>
        </w:rPr>
        <w:t xml:space="preserve"> као и сваки други вид учења</w:t>
      </w:r>
      <w:r w:rsidR="004E74DC">
        <w:rPr>
          <w:rFonts w:ascii="Calibri" w:hAnsi="Calibri" w:cs="Calibri"/>
          <w:color w:val="222222"/>
          <w:sz w:val="24"/>
          <w:szCs w:val="24"/>
          <w:lang w:val="sr-Cyrl-RS"/>
        </w:rPr>
        <w:t>,</w:t>
      </w:r>
      <w:r w:rsidRPr="00245372">
        <w:rPr>
          <w:rFonts w:ascii="Calibri" w:hAnsi="Calibri" w:cs="Calibri"/>
          <w:color w:val="222222"/>
          <w:sz w:val="24"/>
          <w:szCs w:val="24"/>
        </w:rPr>
        <w:t xml:space="preserve"> треба да буде подржан свакодневно</w:t>
      </w:r>
      <w:r>
        <w:rPr>
          <w:rFonts w:ascii="Calibri" w:hAnsi="Calibri" w:cs="Calibri"/>
          <w:color w:val="222222"/>
          <w:sz w:val="24"/>
          <w:szCs w:val="24"/>
        </w:rPr>
        <w:t xml:space="preserve"> како у породици тако и у време пандемије вируса, </w:t>
      </w:r>
      <w:r w:rsidRPr="00245372">
        <w:rPr>
          <w:rFonts w:ascii="Calibri" w:hAnsi="Calibri" w:cs="Calibri"/>
          <w:color w:val="222222"/>
          <w:sz w:val="24"/>
          <w:szCs w:val="24"/>
        </w:rPr>
        <w:t>је</w:t>
      </w:r>
      <w:r>
        <w:rPr>
          <w:rFonts w:ascii="Calibri" w:hAnsi="Calibri" w:cs="Calibri"/>
          <w:color w:val="222222"/>
          <w:sz w:val="24"/>
          <w:szCs w:val="24"/>
        </w:rPr>
        <w:t xml:space="preserve">р </w:t>
      </w:r>
      <w:r w:rsidR="004E74DC">
        <w:rPr>
          <w:rFonts w:ascii="Calibri" w:hAnsi="Calibri" w:cs="Calibri"/>
          <w:color w:val="222222"/>
          <w:sz w:val="24"/>
          <w:szCs w:val="24"/>
          <w:lang w:val="sr-Cyrl-RS"/>
        </w:rPr>
        <w:t>ново</w:t>
      </w:r>
      <w:r>
        <w:rPr>
          <w:rFonts w:ascii="Calibri" w:hAnsi="Calibri" w:cs="Calibri"/>
          <w:color w:val="222222"/>
          <w:sz w:val="24"/>
          <w:szCs w:val="24"/>
        </w:rPr>
        <w:t>настала ситуација не би смела да буде</w:t>
      </w:r>
      <w:r w:rsidRPr="00245372">
        <w:rPr>
          <w:rFonts w:ascii="Calibri" w:hAnsi="Calibri" w:cs="Calibri"/>
          <w:color w:val="222222"/>
          <w:sz w:val="24"/>
          <w:szCs w:val="24"/>
        </w:rPr>
        <w:t xml:space="preserve"> </w:t>
      </w:r>
      <w:r w:rsidR="004E74DC">
        <w:rPr>
          <w:rFonts w:ascii="Calibri" w:hAnsi="Calibri" w:cs="Calibri"/>
          <w:color w:val="222222"/>
          <w:sz w:val="24"/>
          <w:szCs w:val="24"/>
          <w:lang w:val="sr-Cyrl-RS"/>
        </w:rPr>
        <w:t>узрок</w:t>
      </w:r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245372">
        <w:rPr>
          <w:rFonts w:ascii="Calibri" w:hAnsi="Calibri" w:cs="Calibri"/>
          <w:color w:val="222222"/>
          <w:sz w:val="24"/>
          <w:szCs w:val="24"/>
        </w:rPr>
        <w:t>социјалне изолације.</w:t>
      </w:r>
      <w:r w:rsidR="009077DA">
        <w:rPr>
          <w:rFonts w:ascii="Calibri" w:hAnsi="Calibri" w:cs="Calibri"/>
          <w:color w:val="222222"/>
          <w:sz w:val="24"/>
          <w:szCs w:val="24"/>
        </w:rPr>
        <w:t xml:space="preserve"> </w:t>
      </w:r>
      <w:r w:rsidRPr="00245372">
        <w:rPr>
          <w:rFonts w:ascii="Calibri" w:hAnsi="Calibri" w:cs="Calibri"/>
          <w:color w:val="222222"/>
          <w:sz w:val="24"/>
          <w:szCs w:val="24"/>
        </w:rPr>
        <w:t>Напротив,</w:t>
      </w:r>
      <w:r w:rsidR="009077DA"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222222"/>
          <w:sz w:val="24"/>
          <w:szCs w:val="24"/>
        </w:rPr>
        <w:t xml:space="preserve">у време пандемије </w:t>
      </w:r>
      <w:r w:rsidRPr="00245372">
        <w:rPr>
          <w:rFonts w:ascii="Calibri" w:hAnsi="Calibri" w:cs="Calibri"/>
          <w:color w:val="222222"/>
          <w:sz w:val="24"/>
          <w:szCs w:val="24"/>
        </w:rPr>
        <w:t>треба сагледати који су све отворе</w:t>
      </w:r>
      <w:r>
        <w:rPr>
          <w:rFonts w:ascii="Calibri" w:hAnsi="Calibri" w:cs="Calibri"/>
          <w:color w:val="222222"/>
          <w:sz w:val="24"/>
          <w:szCs w:val="24"/>
        </w:rPr>
        <w:t>ни путеви сарадње са вршњацима.</w:t>
      </w:r>
    </w:p>
    <w:p w14:paraId="3EC1B05E" w14:textId="7C3B3D91" w:rsidR="0068788F" w:rsidRPr="00B35220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bCs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222222"/>
          <w:sz w:val="24"/>
          <w:szCs w:val="24"/>
        </w:rPr>
        <w:t>У наставку рада, акценат је на вршњачкој</w:t>
      </w:r>
      <w:r w:rsidRPr="001F2762">
        <w:rPr>
          <w:rFonts w:ascii="Calibri" w:hAnsi="Calibri" w:cs="Calibri"/>
          <w:color w:val="222222"/>
          <w:sz w:val="24"/>
          <w:szCs w:val="24"/>
        </w:rPr>
        <w:t xml:space="preserve"> </w:t>
      </w:r>
      <w:r>
        <w:rPr>
          <w:rFonts w:ascii="Calibri" w:hAnsi="Calibri" w:cs="Calibri"/>
          <w:color w:val="222222"/>
          <w:sz w:val="24"/>
          <w:szCs w:val="24"/>
        </w:rPr>
        <w:t xml:space="preserve">интеракцији </w:t>
      </w:r>
      <w:r w:rsidRPr="001F2762">
        <w:rPr>
          <w:rFonts w:ascii="Calibri" w:hAnsi="Calibri" w:cs="Calibri"/>
          <w:color w:val="222222"/>
          <w:sz w:val="24"/>
          <w:szCs w:val="24"/>
        </w:rPr>
        <w:t>у време панде</w:t>
      </w:r>
      <w:r>
        <w:rPr>
          <w:rFonts w:ascii="Calibri" w:hAnsi="Calibri" w:cs="Calibri"/>
          <w:color w:val="222222"/>
          <w:sz w:val="24"/>
          <w:szCs w:val="24"/>
        </w:rPr>
        <w:t>м</w:t>
      </w:r>
      <w:r w:rsidRPr="001F2762">
        <w:rPr>
          <w:rFonts w:ascii="Calibri" w:hAnsi="Calibri" w:cs="Calibri"/>
          <w:color w:val="222222"/>
          <w:sz w:val="24"/>
          <w:szCs w:val="24"/>
        </w:rPr>
        <w:t>ије вируса, те ћемо у овом делу дати конк</w:t>
      </w:r>
      <w:r w:rsidR="00046B92">
        <w:rPr>
          <w:rFonts w:ascii="Calibri" w:hAnsi="Calibri" w:cs="Calibri"/>
          <w:color w:val="222222"/>
          <w:sz w:val="24"/>
          <w:szCs w:val="24"/>
          <w:lang w:val="sr-Cyrl-RS"/>
        </w:rPr>
        <w:t>р</w:t>
      </w:r>
      <w:r w:rsidRPr="001F2762">
        <w:rPr>
          <w:rFonts w:ascii="Calibri" w:hAnsi="Calibri" w:cs="Calibri"/>
          <w:color w:val="222222"/>
          <w:sz w:val="24"/>
          <w:szCs w:val="24"/>
        </w:rPr>
        <w:t>етне</w:t>
      </w:r>
      <w:r>
        <w:rPr>
          <w:rFonts w:ascii="Calibri" w:hAnsi="Calibri" w:cs="Calibri"/>
          <w:color w:val="222222"/>
          <w:sz w:val="24"/>
          <w:szCs w:val="24"/>
        </w:rPr>
        <w:t xml:space="preserve"> педагошке предлоге. </w:t>
      </w:r>
    </w:p>
    <w:p w14:paraId="2797D5A6" w14:textId="77777777" w:rsidR="0068788F" w:rsidRDefault="0068788F" w:rsidP="0068788F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</w:p>
    <w:p w14:paraId="06EC106F" w14:textId="6F98B4D2" w:rsidR="0068788F" w:rsidRPr="00122DAD" w:rsidRDefault="0068788F" w:rsidP="0068788F">
      <w:pPr>
        <w:spacing w:after="0" w:line="36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 w:rsidRPr="004958C3">
        <w:rPr>
          <w:rFonts w:cstheme="minorHAnsi"/>
          <w:b/>
          <w:color w:val="000000" w:themeColor="text1"/>
          <w:sz w:val="28"/>
          <w:szCs w:val="28"/>
        </w:rPr>
        <w:t>Како се дружити у</w:t>
      </w:r>
      <w:r>
        <w:rPr>
          <w:rFonts w:cstheme="minorHAnsi"/>
          <w:b/>
          <w:color w:val="000000" w:themeColor="text1"/>
          <w:sz w:val="28"/>
          <w:szCs w:val="28"/>
        </w:rPr>
        <w:t xml:space="preserve"> време пандемије вируса корона</w:t>
      </w:r>
      <w:r w:rsidR="009077DA">
        <w:rPr>
          <w:rFonts w:cstheme="minorHAnsi"/>
          <w:b/>
          <w:color w:val="000000" w:themeColor="text1"/>
          <w:sz w:val="28"/>
          <w:szCs w:val="28"/>
        </w:rPr>
        <w:t xml:space="preserve"> </w:t>
      </w:r>
    </w:p>
    <w:p w14:paraId="293F1E9C" w14:textId="4A66AAFD" w:rsidR="0068788F" w:rsidRPr="004958C3" w:rsidRDefault="0068788F" w:rsidP="0068788F">
      <w:pPr>
        <w:spacing w:after="0" w:line="360" w:lineRule="auto"/>
        <w:ind w:firstLine="720"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  <w:r>
        <w:rPr>
          <w:rFonts w:cstheme="minorHAnsi"/>
          <w:color w:val="000000" w:themeColor="text1"/>
          <w:sz w:val="24"/>
          <w:szCs w:val="24"/>
          <w:lang w:val="ru-RU"/>
        </w:rPr>
        <w:t>У насталој</w:t>
      </w:r>
      <w:r w:rsidR="009077DA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4958C3">
        <w:rPr>
          <w:rFonts w:cstheme="minorHAnsi"/>
          <w:color w:val="000000" w:themeColor="text1"/>
          <w:sz w:val="24"/>
          <w:szCs w:val="24"/>
          <w:lang w:val="ru-RU"/>
        </w:rPr>
        <w:t>ситуацији, у време пандемије вируса корона</w:t>
      </w:r>
      <w:r w:rsidR="00046B92">
        <w:rPr>
          <w:rFonts w:cstheme="minorHAnsi"/>
          <w:color w:val="000000" w:themeColor="text1"/>
          <w:sz w:val="24"/>
          <w:szCs w:val="24"/>
          <w:lang w:val="ru-RU"/>
        </w:rPr>
        <w:t>,</w:t>
      </w:r>
      <w:r w:rsidRPr="004958C3">
        <w:rPr>
          <w:rFonts w:cstheme="minorHAnsi"/>
          <w:color w:val="000000" w:themeColor="text1"/>
          <w:sz w:val="24"/>
          <w:szCs w:val="24"/>
          <w:lang w:val="ru-RU"/>
        </w:rPr>
        <w:t xml:space="preserve"> успостављена дружења</w:t>
      </w:r>
      <w:r w:rsidR="009077DA">
        <w:rPr>
          <w:rFonts w:cstheme="minorHAnsi"/>
          <w:color w:val="000000" w:themeColor="text1"/>
          <w:sz w:val="24"/>
          <w:szCs w:val="24"/>
          <w:lang w:val="ru-RU"/>
        </w:rPr>
        <w:t xml:space="preserve"> </w:t>
      </w:r>
      <w:r w:rsidRPr="004958C3">
        <w:rPr>
          <w:rFonts w:cstheme="minorHAnsi"/>
          <w:color w:val="000000" w:themeColor="text1"/>
          <w:sz w:val="24"/>
          <w:szCs w:val="24"/>
          <w:lang w:val="ru-RU"/>
        </w:rPr>
        <w:t xml:space="preserve">потребно је ускладити </w:t>
      </w:r>
      <w:r w:rsidRPr="004958C3">
        <w:rPr>
          <w:rFonts w:cstheme="minorHAnsi"/>
          <w:bCs/>
          <w:color w:val="000000" w:themeColor="text1"/>
          <w:sz w:val="24"/>
          <w:szCs w:val="24"/>
          <w:lang w:val="ru-RU"/>
        </w:rPr>
        <w:t>са условима у којима се налази дете/ученик.</w:t>
      </w:r>
    </w:p>
    <w:p w14:paraId="7586078F" w14:textId="65535EBF" w:rsidR="0068788F" w:rsidRPr="00122DAD" w:rsidRDefault="0068788F" w:rsidP="0068788F">
      <w:pPr>
        <w:spacing w:after="0" w:line="360" w:lineRule="auto"/>
        <w:ind w:firstLine="720"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  <w:r w:rsidRPr="004958C3">
        <w:rPr>
          <w:rFonts w:cstheme="minorHAnsi"/>
          <w:bCs/>
          <w:color w:val="000000" w:themeColor="text1"/>
          <w:sz w:val="24"/>
          <w:szCs w:val="24"/>
          <w:lang w:val="ru-RU"/>
        </w:rPr>
        <w:t>Навешћемо примере</w:t>
      </w:r>
      <w:r>
        <w:rPr>
          <w:rFonts w:cstheme="minorHAnsi"/>
          <w:bCs/>
          <w:color w:val="000000" w:themeColor="text1"/>
          <w:sz w:val="24"/>
          <w:szCs w:val="24"/>
          <w:lang w:val="ru-RU"/>
        </w:rPr>
        <w:t>: 1.</w:t>
      </w:r>
      <w:r w:rsidR="009077DA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 </w:t>
      </w:r>
      <w:r w:rsidRPr="004958C3"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дружења од куће и </w:t>
      </w:r>
      <w:r>
        <w:rPr>
          <w:rFonts w:cstheme="minorHAnsi"/>
          <w:bCs/>
          <w:color w:val="000000" w:themeColor="text1"/>
          <w:sz w:val="24"/>
          <w:szCs w:val="24"/>
          <w:lang w:val="ru-RU"/>
        </w:rPr>
        <w:t xml:space="preserve">2. </w:t>
      </w:r>
      <w:r w:rsidRPr="004958C3">
        <w:rPr>
          <w:rFonts w:cstheme="minorHAnsi"/>
          <w:bCs/>
          <w:color w:val="000000" w:themeColor="text1"/>
          <w:sz w:val="24"/>
          <w:szCs w:val="24"/>
          <w:lang w:val="ru-RU"/>
        </w:rPr>
        <w:t>дружења у природи (напољу)</w:t>
      </w:r>
      <w:r w:rsidR="00046B92">
        <w:rPr>
          <w:rFonts w:cstheme="minorHAnsi"/>
          <w:bCs/>
          <w:color w:val="000000" w:themeColor="text1"/>
          <w:sz w:val="24"/>
          <w:szCs w:val="24"/>
          <w:lang w:val="ru-RU"/>
        </w:rPr>
        <w:t>.</w:t>
      </w:r>
    </w:p>
    <w:p w14:paraId="31DCDE54" w14:textId="77777777" w:rsidR="0068788F" w:rsidRDefault="0068788F" w:rsidP="0068788F">
      <w:pPr>
        <w:pStyle w:val="ListParagraph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014A0D38" w14:textId="77777777" w:rsidR="0068788F" w:rsidRPr="004958C3" w:rsidRDefault="0068788F" w:rsidP="0068788F">
      <w:pPr>
        <w:pStyle w:val="ListParagraph"/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1. </w:t>
      </w:r>
      <w:r w:rsidRPr="004958C3">
        <w:rPr>
          <w:rFonts w:cstheme="minorHAnsi"/>
          <w:b/>
          <w:color w:val="000000" w:themeColor="text1"/>
          <w:sz w:val="24"/>
          <w:szCs w:val="24"/>
        </w:rPr>
        <w:t xml:space="preserve">Дружење од куће посматраћемо кроз два нивоа: </w:t>
      </w:r>
    </w:p>
    <w:p w14:paraId="10E9C283" w14:textId="73552A28" w:rsidR="0068788F" w:rsidRPr="004958C3" w:rsidRDefault="00046B92" w:rsidP="0068788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  <w:lang w:val="sr-Cyrl-RS"/>
        </w:rPr>
        <w:t>а</w:t>
      </w:r>
      <w:r w:rsidR="0068788F">
        <w:rPr>
          <w:rFonts w:cstheme="minorHAnsi"/>
          <w:color w:val="000000" w:themeColor="text1"/>
          <w:sz w:val="24"/>
          <w:szCs w:val="24"/>
        </w:rPr>
        <w:t>)</w:t>
      </w:r>
      <w:r w:rsidR="009077DA">
        <w:rPr>
          <w:rFonts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 w:themeColor="text1"/>
          <w:sz w:val="24"/>
          <w:szCs w:val="24"/>
          <w:lang w:val="sr-Cyrl-RS"/>
        </w:rPr>
        <w:t>д</w:t>
      </w:r>
      <w:r w:rsidR="0068788F" w:rsidRPr="004958C3">
        <w:rPr>
          <w:rFonts w:cstheme="minorHAnsi"/>
          <w:color w:val="000000" w:themeColor="text1"/>
          <w:sz w:val="24"/>
          <w:szCs w:val="24"/>
        </w:rPr>
        <w:t xml:space="preserve">ружење кроз онлајн наставу и </w:t>
      </w:r>
    </w:p>
    <w:p w14:paraId="72D7D2A9" w14:textId="47A55248" w:rsidR="0068788F" w:rsidRPr="00046B92" w:rsidRDefault="00046B92" w:rsidP="0068788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  <w:lang w:val="sr-Cyrl-RS"/>
        </w:rPr>
      </w:pPr>
      <w:r>
        <w:rPr>
          <w:rFonts w:cstheme="minorHAnsi"/>
          <w:color w:val="000000" w:themeColor="text1"/>
          <w:sz w:val="24"/>
          <w:szCs w:val="24"/>
          <w:lang w:val="sr-Cyrl-RS"/>
        </w:rPr>
        <w:t>б</w:t>
      </w:r>
      <w:r w:rsidR="0068788F">
        <w:rPr>
          <w:rFonts w:cstheme="minorHAnsi"/>
          <w:color w:val="000000" w:themeColor="text1"/>
          <w:sz w:val="24"/>
          <w:szCs w:val="24"/>
        </w:rPr>
        <w:t xml:space="preserve">) </w:t>
      </w:r>
      <w:r>
        <w:rPr>
          <w:rFonts w:cstheme="minorHAnsi"/>
          <w:color w:val="000000" w:themeColor="text1"/>
          <w:sz w:val="24"/>
          <w:szCs w:val="24"/>
          <w:lang w:val="sr-Cyrl-RS"/>
        </w:rPr>
        <w:t>д</w:t>
      </w:r>
      <w:r w:rsidR="0068788F">
        <w:rPr>
          <w:rFonts w:cstheme="minorHAnsi"/>
          <w:color w:val="000000" w:themeColor="text1"/>
          <w:sz w:val="24"/>
          <w:szCs w:val="24"/>
        </w:rPr>
        <w:t>руж</w:t>
      </w:r>
      <w:r w:rsidR="0068788F" w:rsidRPr="004958C3">
        <w:rPr>
          <w:rFonts w:cstheme="minorHAnsi"/>
          <w:color w:val="000000" w:themeColor="text1"/>
          <w:sz w:val="24"/>
          <w:szCs w:val="24"/>
        </w:rPr>
        <w:t>ење путем онлајн друштвених и стратешких игара</w:t>
      </w:r>
      <w:r>
        <w:rPr>
          <w:rFonts w:cstheme="minorHAnsi"/>
          <w:color w:val="000000" w:themeColor="text1"/>
          <w:sz w:val="24"/>
          <w:szCs w:val="24"/>
          <w:lang w:val="sr-Cyrl-RS"/>
        </w:rPr>
        <w:t>.</w:t>
      </w:r>
    </w:p>
    <w:p w14:paraId="5CB99624" w14:textId="77777777" w:rsidR="0068788F" w:rsidRPr="004958C3" w:rsidRDefault="0068788F" w:rsidP="0068788F">
      <w:pPr>
        <w:spacing w:after="0" w:line="360" w:lineRule="auto"/>
        <w:jc w:val="both"/>
        <w:rPr>
          <w:rFonts w:cstheme="minorHAnsi"/>
          <w:bCs/>
          <w:color w:val="000000" w:themeColor="text1"/>
          <w:sz w:val="24"/>
          <w:szCs w:val="24"/>
          <w:lang w:val="ru-RU"/>
        </w:rPr>
      </w:pPr>
    </w:p>
    <w:p w14:paraId="56C1C528" w14:textId="0541ADE1" w:rsidR="0068788F" w:rsidRDefault="00046B92" w:rsidP="0068788F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ru-RU"/>
        </w:rPr>
      </w:pPr>
      <w:r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а</w:t>
      </w:r>
      <w:r w:rsidR="0068788F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) </w:t>
      </w:r>
      <w:r w:rsidR="0068788F" w:rsidRPr="004958C3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Дружење кроз</w:t>
      </w:r>
      <w:r w:rsidR="009077DA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68788F" w:rsidRPr="004958C3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онлајн</w:t>
      </w:r>
      <w:r w:rsidR="009077DA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68788F" w:rsidRPr="004958C3">
        <w:rPr>
          <w:rFonts w:cstheme="minorHAnsi"/>
          <w:b/>
          <w:bCs/>
          <w:color w:val="000000" w:themeColor="text1"/>
          <w:sz w:val="24"/>
          <w:szCs w:val="24"/>
          <w:lang w:val="ru-RU"/>
        </w:rPr>
        <w:t>наставу</w:t>
      </w:r>
    </w:p>
    <w:p w14:paraId="62B586D1" w14:textId="77777777" w:rsidR="0068788F" w:rsidRPr="00122DAD" w:rsidRDefault="0068788F" w:rsidP="0068788F">
      <w:pPr>
        <w:spacing w:after="0"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  <w:lang w:val="ru-RU"/>
        </w:rPr>
      </w:pPr>
    </w:p>
    <w:p w14:paraId="6901E05B" w14:textId="689164DA" w:rsidR="0068788F" w:rsidRPr="004958C3" w:rsidRDefault="0068788F" w:rsidP="0068788F">
      <w:pPr>
        <w:spacing w:after="0" w:line="360" w:lineRule="auto"/>
        <w:ind w:firstLine="36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У време настанка пандемије кренула је и онлајн настава. Н</w:t>
      </w:r>
      <w:r w:rsidRPr="004958C3">
        <w:rPr>
          <w:rFonts w:cstheme="minorHAnsi"/>
          <w:color w:val="000000" w:themeColor="text1"/>
          <w:sz w:val="24"/>
          <w:szCs w:val="24"/>
        </w:rPr>
        <w:t xml:space="preserve">ова ситуација </w:t>
      </w:r>
      <w:r w:rsidR="001A7D72">
        <w:rPr>
          <w:rFonts w:cstheme="minorHAnsi"/>
          <w:color w:val="000000" w:themeColor="text1"/>
          <w:sz w:val="24"/>
          <w:szCs w:val="24"/>
          <w:lang w:val="sr-Cyrl-RS"/>
        </w:rPr>
        <w:t xml:space="preserve">је </w:t>
      </w:r>
      <w:r w:rsidRPr="004958C3">
        <w:rPr>
          <w:rFonts w:cstheme="minorHAnsi"/>
          <w:color w:val="000000" w:themeColor="text1"/>
          <w:sz w:val="24"/>
          <w:szCs w:val="24"/>
        </w:rPr>
        <w:t xml:space="preserve">деци/ученицима </w:t>
      </w:r>
      <w:r w:rsidR="00046B92">
        <w:rPr>
          <w:rFonts w:cstheme="minorHAnsi"/>
          <w:color w:val="000000" w:themeColor="text1"/>
          <w:sz w:val="24"/>
          <w:szCs w:val="24"/>
          <w:lang w:val="sr-Cyrl-RS"/>
        </w:rPr>
        <w:t>одузимала</w:t>
      </w:r>
      <w:r w:rsidRPr="004958C3">
        <w:rPr>
          <w:rFonts w:cstheme="minorHAnsi"/>
          <w:color w:val="000000" w:themeColor="text1"/>
          <w:sz w:val="24"/>
          <w:szCs w:val="24"/>
        </w:rPr>
        <w:t xml:space="preserve"> време у прављењу налога, пријављивања на платформе, отварања мејлова, читања и слања истих. Поред одељењског старешине</w:t>
      </w:r>
      <w:r w:rsidR="00A0757C">
        <w:rPr>
          <w:rFonts w:cstheme="minorHAnsi"/>
          <w:color w:val="000000" w:themeColor="text1"/>
          <w:sz w:val="24"/>
          <w:szCs w:val="24"/>
          <w:lang w:val="sr-Cyrl-RS"/>
        </w:rPr>
        <w:t xml:space="preserve"> и </w:t>
      </w:r>
      <w:r w:rsidRPr="004958C3">
        <w:rPr>
          <w:rFonts w:cstheme="minorHAnsi"/>
          <w:color w:val="000000" w:themeColor="text1"/>
          <w:sz w:val="24"/>
          <w:szCs w:val="24"/>
        </w:rPr>
        <w:t xml:space="preserve">родитеља, помоћ је стизала и од вршњака, јер нова ситуација није представљала препреку за одржавање контаката са вршњацима, </w:t>
      </w:r>
      <w:r>
        <w:rPr>
          <w:rFonts w:cstheme="minorHAnsi"/>
          <w:color w:val="000000" w:themeColor="text1"/>
          <w:sz w:val="24"/>
          <w:szCs w:val="24"/>
        </w:rPr>
        <w:t xml:space="preserve">развијање </w:t>
      </w:r>
      <w:r w:rsidRPr="004958C3">
        <w:rPr>
          <w:rFonts w:cstheme="minorHAnsi"/>
          <w:color w:val="000000" w:themeColor="text1"/>
          <w:sz w:val="24"/>
          <w:szCs w:val="24"/>
        </w:rPr>
        <w:t>солидарности</w:t>
      </w:r>
      <w:r w:rsidR="009077DA">
        <w:rPr>
          <w:rFonts w:cstheme="minorHAnsi"/>
          <w:color w:val="000000" w:themeColor="text1"/>
          <w:sz w:val="24"/>
          <w:szCs w:val="24"/>
        </w:rPr>
        <w:t xml:space="preserve"> </w:t>
      </w:r>
      <w:r w:rsidRPr="004958C3">
        <w:rPr>
          <w:rFonts w:cstheme="minorHAnsi"/>
          <w:color w:val="000000" w:themeColor="text1"/>
          <w:sz w:val="24"/>
          <w:szCs w:val="24"/>
        </w:rPr>
        <w:t xml:space="preserve">и дружења. </w:t>
      </w:r>
    </w:p>
    <w:p w14:paraId="0808FA7F" w14:textId="77777777" w:rsidR="0068788F" w:rsidRPr="004958C3" w:rsidRDefault="0068788F" w:rsidP="0068788F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B7EA224" w14:textId="117F8DC4" w:rsidR="0068788F" w:rsidRPr="004A0ECA" w:rsidRDefault="0068788F" w:rsidP="0068788F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theme="minorHAnsi"/>
          <w:bCs/>
          <w:color w:val="000000" w:themeColor="text1"/>
          <w:sz w:val="24"/>
          <w:szCs w:val="24"/>
        </w:rPr>
      </w:pPr>
      <w:r w:rsidRPr="004A0ECA">
        <w:rPr>
          <w:rFonts w:ascii="Calibri" w:hAnsi="Calibri" w:cs="Calibri"/>
          <w:color w:val="000000" w:themeColor="text1"/>
          <w:sz w:val="24"/>
          <w:szCs w:val="24"/>
        </w:rPr>
        <w:t>Путем друштвених мрежа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A0ECA">
        <w:rPr>
          <w:rFonts w:ascii="Calibri" w:hAnsi="Calibri" w:cs="Calibri"/>
          <w:color w:val="000000" w:themeColor="text1"/>
          <w:sz w:val="24"/>
          <w:szCs w:val="24"/>
        </w:rPr>
        <w:t>Viber, Instagram, Facebook, TikTok, WhatsApp као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A0ECA">
        <w:rPr>
          <w:rFonts w:ascii="Calibri" w:hAnsi="Calibri" w:cs="Calibri"/>
          <w:color w:val="000000" w:themeColor="text1"/>
          <w:sz w:val="24"/>
          <w:szCs w:val="24"/>
        </w:rPr>
        <w:t xml:space="preserve">и СМС порука дружење се одвија кроз </w:t>
      </w:r>
      <w:r w:rsidR="0086369A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узајамно </w:t>
      </w:r>
      <w:r w:rsidRPr="004A0ECA">
        <w:rPr>
          <w:rFonts w:ascii="Calibri" w:hAnsi="Calibri" w:cs="Calibri"/>
          <w:color w:val="000000" w:themeColor="text1"/>
          <w:sz w:val="24"/>
          <w:szCs w:val="24"/>
        </w:rPr>
        <w:t>помагање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A0ECA">
        <w:rPr>
          <w:rFonts w:ascii="Calibri" w:hAnsi="Calibri" w:cs="Calibri"/>
          <w:color w:val="000000" w:themeColor="text1"/>
          <w:sz w:val="24"/>
          <w:szCs w:val="24"/>
        </w:rPr>
        <w:t>у изради тест</w:t>
      </w:r>
      <w:r w:rsidR="0086369A">
        <w:rPr>
          <w:rFonts w:ascii="Calibri" w:hAnsi="Calibri" w:cs="Calibri"/>
          <w:color w:val="000000" w:themeColor="text1"/>
          <w:sz w:val="24"/>
          <w:szCs w:val="24"/>
          <w:lang w:val="sr-Cyrl-RS"/>
        </w:rPr>
        <w:t>ова</w:t>
      </w:r>
      <w:r w:rsidRPr="004A0ECA">
        <w:rPr>
          <w:rFonts w:ascii="Calibri" w:hAnsi="Calibri" w:cs="Calibri"/>
          <w:color w:val="000000" w:themeColor="text1"/>
          <w:sz w:val="24"/>
          <w:szCs w:val="24"/>
        </w:rPr>
        <w:t>, квиз</w:t>
      </w:r>
      <w:r w:rsidR="0086369A">
        <w:rPr>
          <w:rFonts w:ascii="Calibri" w:hAnsi="Calibri" w:cs="Calibri"/>
          <w:color w:val="000000" w:themeColor="text1"/>
          <w:sz w:val="24"/>
          <w:szCs w:val="24"/>
          <w:lang w:val="sr-Cyrl-RS"/>
        </w:rPr>
        <w:t>ов</w:t>
      </w:r>
      <w:r w:rsidRPr="004A0ECA">
        <w:rPr>
          <w:rFonts w:ascii="Calibri" w:hAnsi="Calibri" w:cs="Calibri"/>
          <w:color w:val="000000" w:themeColor="text1"/>
          <w:sz w:val="24"/>
          <w:szCs w:val="24"/>
        </w:rPr>
        <w:t xml:space="preserve">а и домаћих задатака. </w:t>
      </w:r>
    </w:p>
    <w:p w14:paraId="241F2E46" w14:textId="743D9510" w:rsidR="0068788F" w:rsidRPr="004958C3" w:rsidRDefault="0068788F" w:rsidP="0068788F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bCs/>
          <w:color w:val="000000" w:themeColor="text1"/>
          <w:sz w:val="24"/>
          <w:szCs w:val="24"/>
          <w:lang w:val="ru-RU"/>
        </w:rPr>
      </w:pPr>
      <w:r w:rsidRPr="004A0ECA">
        <w:rPr>
          <w:rFonts w:eastAsia="Times New Roman" w:cstheme="minorHAnsi"/>
          <w:bCs/>
          <w:color w:val="000000" w:themeColor="text1"/>
          <w:sz w:val="24"/>
          <w:szCs w:val="24"/>
        </w:rPr>
        <w:t>Едукативно дружење се одвија и када</w:t>
      </w:r>
      <w:r w:rsidRPr="004A0ECA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се анализира песма или</w:t>
      </w:r>
      <w:r w:rsidR="009077DA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</w:t>
      </w:r>
      <w:r w:rsidRPr="004A0ECA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пише</w:t>
      </w:r>
      <w:r w:rsidR="009077DA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</w:t>
      </w:r>
      <w:r w:rsidRPr="004A0ECA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есеј на основу одгледаног филма у вези </w:t>
      </w:r>
      <w:r w:rsidR="00A4672F">
        <w:rPr>
          <w:rFonts w:ascii="Calibri" w:eastAsia="Times New Roman" w:hAnsi="Calibri" w:cs="Calibri"/>
          <w:bCs/>
          <w:color w:val="000000" w:themeColor="text1"/>
          <w:sz w:val="24"/>
          <w:szCs w:val="24"/>
          <w:lang w:val="sr-Cyrl-RS"/>
        </w:rPr>
        <w:t xml:space="preserve">са </w:t>
      </w:r>
      <w:r w:rsidRPr="004A0ECA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наставн</w:t>
      </w:r>
      <w:r w:rsidR="00A4672F">
        <w:rPr>
          <w:rFonts w:ascii="Calibri" w:eastAsia="Times New Roman" w:hAnsi="Calibri" w:cs="Calibri"/>
          <w:bCs/>
          <w:color w:val="000000" w:themeColor="text1"/>
          <w:sz w:val="24"/>
          <w:szCs w:val="24"/>
          <w:lang w:val="sr-Cyrl-RS"/>
        </w:rPr>
        <w:t>им</w:t>
      </w:r>
      <w:r w:rsidRPr="004A0ECA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градив</w:t>
      </w:r>
      <w:r w:rsidR="00A4672F">
        <w:rPr>
          <w:rFonts w:ascii="Calibri" w:eastAsia="Times New Roman" w:hAnsi="Calibri" w:cs="Calibri"/>
          <w:bCs/>
          <w:color w:val="000000" w:themeColor="text1"/>
          <w:sz w:val="24"/>
          <w:szCs w:val="24"/>
          <w:lang w:val="sr-Cyrl-RS"/>
        </w:rPr>
        <w:t>ом</w:t>
      </w:r>
      <w:r w:rsidRPr="004A0ECA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или прочитан</w:t>
      </w:r>
      <w:r w:rsidR="00A4672F">
        <w:rPr>
          <w:rFonts w:ascii="Calibri" w:eastAsia="Times New Roman" w:hAnsi="Calibri" w:cs="Calibri"/>
          <w:bCs/>
          <w:color w:val="000000" w:themeColor="text1"/>
          <w:sz w:val="24"/>
          <w:szCs w:val="24"/>
          <w:lang w:val="sr-Cyrl-RS"/>
        </w:rPr>
        <w:t>ом</w:t>
      </w:r>
      <w:r w:rsidRPr="004A0ECA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лектир</w:t>
      </w:r>
      <w:r w:rsidR="00A4672F">
        <w:rPr>
          <w:rFonts w:ascii="Calibri" w:eastAsia="Times New Roman" w:hAnsi="Calibri" w:cs="Calibri"/>
          <w:bCs/>
          <w:color w:val="000000" w:themeColor="text1"/>
          <w:sz w:val="24"/>
          <w:szCs w:val="24"/>
          <w:lang w:val="sr-Cyrl-RS"/>
        </w:rPr>
        <w:t>ом.</w:t>
      </w:r>
      <w:r w:rsidRPr="004A0ECA">
        <w:rPr>
          <w:rFonts w:ascii="Calibri" w:eastAsia="Times New Roman" w:hAnsi="Calibri" w:cstheme="minorHAnsi"/>
          <w:bCs/>
          <w:color w:val="000000" w:themeColor="text1"/>
          <w:sz w:val="24"/>
          <w:szCs w:val="24"/>
          <w:lang w:val="ru-RU"/>
        </w:rPr>
        <w:t xml:space="preserve"> </w:t>
      </w:r>
    </w:p>
    <w:p w14:paraId="5B3EFC2F" w14:textId="6387CAA1" w:rsidR="0068788F" w:rsidRPr="004958C3" w:rsidRDefault="0068788F" w:rsidP="0068788F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textAlignment w:val="baseline"/>
        <w:rPr>
          <w:rFonts w:cstheme="minorHAnsi"/>
          <w:bCs/>
          <w:color w:val="000000" w:themeColor="text1"/>
          <w:sz w:val="24"/>
          <w:szCs w:val="24"/>
          <w:lang w:val="ru-RU"/>
        </w:rPr>
      </w:pPr>
      <w:r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Дружење путем друштвених мрежа </w:t>
      </w:r>
      <w:r w:rsidRPr="004958C3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испољава </w:t>
      </w:r>
      <w:r w:rsidR="00A4672F" w:rsidRPr="004958C3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се </w:t>
      </w:r>
      <w:r w:rsidRPr="004958C3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и кроз</w:t>
      </w:r>
      <w:r w:rsidR="009077DA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</w:t>
      </w:r>
      <w:r w:rsidRPr="004958C3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изражавањ</w:t>
      </w:r>
      <w:r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е креативности: сликање, цртање, фотографисање и </w:t>
      </w:r>
      <w:r w:rsidRPr="004958C3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након поставке истих, четују, лајкују постављен садржај</w:t>
      </w:r>
      <w:r w:rsidR="00A4672F">
        <w:rPr>
          <w:rFonts w:ascii="Calibri" w:eastAsia="Times New Roman" w:hAnsi="Calibri" w:cs="Calibri"/>
          <w:bCs/>
          <w:color w:val="000000" w:themeColor="text1"/>
          <w:sz w:val="24"/>
          <w:szCs w:val="24"/>
          <w:lang w:val="sr-Cyrl-RS"/>
        </w:rPr>
        <w:t>.</w:t>
      </w:r>
    </w:p>
    <w:p w14:paraId="1A5D7F3A" w14:textId="4917E027" w:rsidR="0068788F" w:rsidRPr="004958C3" w:rsidRDefault="0068788F" w:rsidP="006878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color w:val="000000" w:themeColor="text1"/>
          <w:sz w:val="24"/>
          <w:szCs w:val="24"/>
        </w:rPr>
        <w:t>Дружење се одвија након пријаве на неки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бесплатни програм за програмирање или учење страног језика. </w:t>
      </w:r>
    </w:p>
    <w:p w14:paraId="0FE699FB" w14:textId="4662E280" w:rsidR="0068788F" w:rsidRPr="004958C3" w:rsidRDefault="0068788F" w:rsidP="006878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Могу се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орган</w:t>
      </w:r>
      <w:r w:rsidR="00A4672F">
        <w:rPr>
          <w:rFonts w:ascii="Calibri" w:hAnsi="Calibri" w:cs="Calibri"/>
          <w:color w:val="000000" w:themeColor="text1"/>
          <w:sz w:val="24"/>
          <w:szCs w:val="24"/>
          <w:lang w:val="sr-Cyrl-RS"/>
        </w:rPr>
        <w:t>и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зовати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дружења кроз онлајн посете музејима и</w:t>
      </w:r>
      <w:r w:rsidR="00C20027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позориштима</w:t>
      </w:r>
      <w:r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1CADF7B8" w14:textId="77777777" w:rsidR="0068788F" w:rsidRPr="004958C3" w:rsidRDefault="0068788F" w:rsidP="0068788F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590516E6" w14:textId="197E5460" w:rsidR="0068788F" w:rsidRPr="004958C3" w:rsidRDefault="00A4672F" w:rsidP="0068788F">
      <w:pPr>
        <w:pStyle w:val="ListParagraph"/>
        <w:spacing w:after="0" w:line="360" w:lineRule="auto"/>
        <w:ind w:left="1080"/>
        <w:jc w:val="both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lang w:val="sr-Cyrl-RS"/>
        </w:rPr>
        <w:t>б</w:t>
      </w:r>
      <w:r w:rsidR="0068788F">
        <w:rPr>
          <w:rFonts w:cstheme="minorHAnsi"/>
          <w:b/>
          <w:color w:val="000000" w:themeColor="text1"/>
          <w:sz w:val="24"/>
          <w:szCs w:val="24"/>
        </w:rPr>
        <w:t xml:space="preserve">) </w:t>
      </w:r>
      <w:r w:rsidR="0068788F" w:rsidRPr="004958C3">
        <w:rPr>
          <w:rFonts w:cstheme="minorHAnsi"/>
          <w:b/>
          <w:color w:val="000000" w:themeColor="text1"/>
          <w:sz w:val="24"/>
          <w:szCs w:val="24"/>
        </w:rPr>
        <w:t>Дружење од куће путем онлајн друштвених и стратешких игара</w:t>
      </w:r>
    </w:p>
    <w:p w14:paraId="334C5337" w14:textId="77777777" w:rsidR="0068788F" w:rsidRPr="004958C3" w:rsidRDefault="0068788F" w:rsidP="0068788F">
      <w:pPr>
        <w:spacing w:after="0" w:line="360" w:lineRule="auto"/>
        <w:ind w:left="360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122140C5" w14:textId="191F3C50" w:rsidR="0068788F" w:rsidRPr="004958C3" w:rsidRDefault="0068788F" w:rsidP="006878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4958C3">
        <w:rPr>
          <w:rFonts w:cstheme="minorHAnsi"/>
          <w:color w:val="000000" w:themeColor="text1"/>
          <w:sz w:val="24"/>
          <w:szCs w:val="24"/>
        </w:rPr>
        <w:t>Дружење са укућанима у време пандемије вируса јако је корисно, опуштајуће и занимљиво. Међутим,</w:t>
      </w:r>
      <w:r w:rsidR="009077DA">
        <w:rPr>
          <w:rFonts w:cstheme="minorHAnsi"/>
          <w:color w:val="000000" w:themeColor="text1"/>
          <w:sz w:val="24"/>
          <w:szCs w:val="24"/>
        </w:rPr>
        <w:t xml:space="preserve"> </w:t>
      </w:r>
      <w:r w:rsidRPr="004958C3">
        <w:rPr>
          <w:rFonts w:cstheme="minorHAnsi"/>
          <w:color w:val="000000" w:themeColor="text1"/>
          <w:sz w:val="24"/>
          <w:szCs w:val="24"/>
        </w:rPr>
        <w:t>дружење са другарима у кући у време пандемије вируса треба избегавати, али</w:t>
      </w:r>
      <w:r w:rsidR="009077DA">
        <w:rPr>
          <w:rFonts w:cstheme="minorHAnsi"/>
          <w:color w:val="000000" w:themeColor="text1"/>
          <w:sz w:val="24"/>
          <w:szCs w:val="24"/>
        </w:rPr>
        <w:t xml:space="preserve"> </w:t>
      </w:r>
      <w:r w:rsidRPr="004958C3">
        <w:rPr>
          <w:rFonts w:cstheme="minorHAnsi"/>
          <w:color w:val="000000" w:themeColor="text1"/>
          <w:sz w:val="24"/>
          <w:szCs w:val="24"/>
        </w:rPr>
        <w:t>се може орган</w:t>
      </w:r>
      <w:r w:rsidR="00A4672F">
        <w:rPr>
          <w:rFonts w:cstheme="minorHAnsi"/>
          <w:color w:val="000000" w:themeColor="text1"/>
          <w:sz w:val="24"/>
          <w:szCs w:val="24"/>
          <w:lang w:val="sr-Cyrl-RS"/>
        </w:rPr>
        <w:t>и</w:t>
      </w:r>
      <w:r w:rsidRPr="004958C3">
        <w:rPr>
          <w:rFonts w:cstheme="minorHAnsi"/>
          <w:color w:val="000000" w:themeColor="text1"/>
          <w:sz w:val="24"/>
          <w:szCs w:val="24"/>
        </w:rPr>
        <w:t xml:space="preserve">зовати преко друштвених мрежа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Viber, Instagram, Facebook, TikTok, WhatsApp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и сл. </w:t>
      </w:r>
    </w:p>
    <w:p w14:paraId="20BE8C9A" w14:textId="4DE852F3" w:rsidR="0068788F" w:rsidRPr="004958C3" w:rsidRDefault="0068788F" w:rsidP="006878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color w:val="000000" w:themeColor="text1"/>
        </w:rPr>
      </w:pPr>
      <w:r w:rsidRPr="004958C3">
        <w:rPr>
          <w:rFonts w:ascii="Calibri" w:hAnsi="Calibri" w:cs="Calibri"/>
          <w:color w:val="000000" w:themeColor="text1"/>
        </w:rPr>
        <w:t>Организовање</w:t>
      </w:r>
      <w:r w:rsidR="005F7804">
        <w:rPr>
          <w:rFonts w:ascii="Calibri" w:hAnsi="Calibri" w:cs="Calibri"/>
          <w:color w:val="000000" w:themeColor="text1"/>
          <w:lang w:val="sr-Cyrl-RS"/>
        </w:rPr>
        <w:t>м</w:t>
      </w:r>
      <w:r>
        <w:rPr>
          <w:rFonts w:ascii="Calibri" w:hAnsi="Calibri" w:cs="Calibri"/>
          <w:color w:val="000000" w:themeColor="text1"/>
        </w:rPr>
        <w:t>,</w:t>
      </w:r>
      <w:r w:rsidR="009077DA">
        <w:rPr>
          <w:rFonts w:ascii="Calibri" w:hAnsi="Calibri" w:cs="Calibri"/>
          <w:color w:val="000000" w:themeColor="text1"/>
        </w:rPr>
        <w:t xml:space="preserve"> </w:t>
      </w:r>
      <w:r w:rsidRPr="004958C3">
        <w:rPr>
          <w:rFonts w:ascii="Calibri" w:hAnsi="Calibri" w:cs="Calibri"/>
          <w:color w:val="000000" w:themeColor="text1"/>
        </w:rPr>
        <w:t>као и укључивање</w:t>
      </w:r>
      <w:r w:rsidR="005F7804">
        <w:rPr>
          <w:rFonts w:ascii="Calibri" w:hAnsi="Calibri" w:cs="Calibri"/>
          <w:color w:val="000000" w:themeColor="text1"/>
          <w:lang w:val="sr-Cyrl-RS"/>
        </w:rPr>
        <w:t>м</w:t>
      </w:r>
      <w:r w:rsidRPr="004958C3">
        <w:rPr>
          <w:rFonts w:ascii="Calibri" w:hAnsi="Calibri" w:cs="Calibri"/>
          <w:color w:val="000000" w:themeColor="text1"/>
        </w:rPr>
        <w:t xml:space="preserve"> у онлајн друштвене игре (нпр. „</w:t>
      </w:r>
      <w:r w:rsidR="007D6F12">
        <w:rPr>
          <w:rFonts w:ascii="Calibri" w:hAnsi="Calibri" w:cs="Calibri"/>
          <w:color w:val="000000" w:themeColor="text1"/>
          <w:lang w:val="sr-Cyrl-RS"/>
        </w:rPr>
        <w:t>ч</w:t>
      </w:r>
      <w:r w:rsidRPr="004958C3">
        <w:rPr>
          <w:rFonts w:ascii="Calibri" w:hAnsi="Calibri" w:cs="Calibri"/>
          <w:color w:val="000000" w:themeColor="text1"/>
        </w:rPr>
        <w:t>овече</w:t>
      </w:r>
      <w:r w:rsidR="007D6F12">
        <w:rPr>
          <w:rFonts w:ascii="Calibri" w:hAnsi="Calibri" w:cs="Calibri"/>
          <w:color w:val="000000" w:themeColor="text1"/>
          <w:lang w:val="sr-Cyrl-RS"/>
        </w:rPr>
        <w:t>,</w:t>
      </w:r>
      <w:r w:rsidRPr="004958C3">
        <w:rPr>
          <w:rFonts w:ascii="Calibri" w:hAnsi="Calibri" w:cs="Calibri"/>
          <w:color w:val="000000" w:themeColor="text1"/>
        </w:rPr>
        <w:t xml:space="preserve"> не љути се</w:t>
      </w:r>
      <w:r w:rsidR="007D6F12">
        <w:rPr>
          <w:rFonts w:ascii="Calibri" w:hAnsi="Calibri" w:cs="Calibri"/>
          <w:color w:val="000000" w:themeColor="text1"/>
          <w:lang w:val="sr-Cyrl-RS"/>
        </w:rPr>
        <w:t>”</w:t>
      </w:r>
      <w:r w:rsidRPr="004958C3">
        <w:rPr>
          <w:rFonts w:ascii="Calibri" w:hAnsi="Calibri" w:cs="Calibri"/>
          <w:color w:val="000000" w:themeColor="text1"/>
        </w:rPr>
        <w:t>)</w:t>
      </w:r>
      <w:r w:rsidR="009077DA">
        <w:rPr>
          <w:rFonts w:ascii="Calibri" w:hAnsi="Calibri" w:cs="Calibri"/>
          <w:color w:val="000000" w:themeColor="text1"/>
        </w:rPr>
        <w:t xml:space="preserve"> </w:t>
      </w:r>
      <w:r w:rsidRPr="004958C3">
        <w:rPr>
          <w:rFonts w:ascii="Calibri" w:hAnsi="Calibri" w:cs="Calibri"/>
          <w:color w:val="000000" w:themeColor="text1"/>
        </w:rPr>
        <w:t>и</w:t>
      </w:r>
      <w:r w:rsidR="009077DA">
        <w:rPr>
          <w:rFonts w:ascii="Calibri" w:hAnsi="Calibri" w:cs="Calibri"/>
          <w:color w:val="000000" w:themeColor="text1"/>
        </w:rPr>
        <w:t xml:space="preserve"> </w:t>
      </w:r>
      <w:r w:rsidRPr="004958C3">
        <w:rPr>
          <w:rFonts w:ascii="Calibri" w:hAnsi="Calibri" w:cs="Calibri"/>
          <w:color w:val="000000" w:themeColor="text1"/>
        </w:rPr>
        <w:t>стратешке</w:t>
      </w:r>
      <w:r w:rsidR="009077DA">
        <w:rPr>
          <w:rFonts w:ascii="Calibri" w:hAnsi="Calibri" w:cs="Calibri"/>
          <w:color w:val="000000" w:themeColor="text1"/>
        </w:rPr>
        <w:t xml:space="preserve"> </w:t>
      </w:r>
      <w:r w:rsidRPr="004958C3">
        <w:rPr>
          <w:rFonts w:ascii="Calibri" w:hAnsi="Calibri" w:cs="Calibri"/>
          <w:color w:val="000000" w:themeColor="text1"/>
        </w:rPr>
        <w:t xml:space="preserve">игре (нпр. </w:t>
      </w:r>
      <w:r w:rsidR="007D6F12">
        <w:rPr>
          <w:rFonts w:ascii="Calibri" w:hAnsi="Calibri" w:cs="Calibri"/>
          <w:color w:val="000000" w:themeColor="text1"/>
          <w:lang w:val="sr-Cyrl-RS"/>
        </w:rPr>
        <w:t>м</w:t>
      </w:r>
      <w:r w:rsidRPr="004958C3">
        <w:rPr>
          <w:rFonts w:ascii="Calibri" w:hAnsi="Calibri" w:cs="Calibri"/>
          <w:color w:val="000000" w:themeColor="text1"/>
        </w:rPr>
        <w:t>ица, шах.</w:t>
      </w:r>
      <w:r w:rsidR="005F7804">
        <w:rPr>
          <w:rFonts w:ascii="Calibri" w:hAnsi="Calibri" w:cs="Calibri"/>
          <w:color w:val="000000" w:themeColor="text1"/>
          <w:lang w:val="sr-Cyrl-RS"/>
        </w:rPr>
        <w:t>.</w:t>
      </w:r>
      <w:r w:rsidRPr="004958C3">
        <w:rPr>
          <w:rFonts w:ascii="Calibri" w:hAnsi="Calibri" w:cs="Calibri"/>
          <w:color w:val="000000" w:themeColor="text1"/>
        </w:rPr>
        <w:t>.) не губ</w:t>
      </w:r>
      <w:r w:rsidR="005F7804">
        <w:rPr>
          <w:rFonts w:ascii="Calibri" w:hAnsi="Calibri" w:cs="Calibri"/>
          <w:color w:val="000000" w:themeColor="text1"/>
          <w:lang w:val="sr-Cyrl-RS"/>
        </w:rPr>
        <w:t>и се</w:t>
      </w:r>
      <w:r w:rsidRPr="004958C3">
        <w:rPr>
          <w:rFonts w:ascii="Calibri" w:hAnsi="Calibri" w:cs="Calibri"/>
          <w:color w:val="000000" w:themeColor="text1"/>
        </w:rPr>
        <w:t xml:space="preserve"> на</w:t>
      </w:r>
      <w:r w:rsidR="009077DA">
        <w:rPr>
          <w:rFonts w:ascii="Calibri" w:hAnsi="Calibri" w:cs="Calibri"/>
          <w:color w:val="000000" w:themeColor="text1"/>
        </w:rPr>
        <w:t xml:space="preserve"> </w:t>
      </w:r>
      <w:r w:rsidRPr="004958C3">
        <w:rPr>
          <w:rFonts w:ascii="Calibri" w:hAnsi="Calibri" w:cs="Calibri"/>
          <w:color w:val="000000" w:themeColor="text1"/>
        </w:rPr>
        <w:t>развијању</w:t>
      </w:r>
      <w:r w:rsidR="00C20027">
        <w:rPr>
          <w:rFonts w:ascii="Calibri" w:hAnsi="Calibri" w:cs="Calibri"/>
          <w:color w:val="000000" w:themeColor="text1"/>
        </w:rPr>
        <w:t xml:space="preserve"> </w:t>
      </w:r>
      <w:r w:rsidRPr="004958C3">
        <w:rPr>
          <w:rFonts w:ascii="Calibri" w:hAnsi="Calibri" w:cs="Calibri"/>
          <w:color w:val="000000" w:themeColor="text1"/>
        </w:rPr>
        <w:t>такмичарског</w:t>
      </w:r>
      <w:r w:rsidR="009077DA">
        <w:rPr>
          <w:rFonts w:ascii="Calibri" w:hAnsi="Calibri" w:cs="Calibri"/>
          <w:color w:val="000000" w:themeColor="text1"/>
        </w:rPr>
        <w:t xml:space="preserve"> </w:t>
      </w:r>
      <w:r w:rsidRPr="004958C3">
        <w:rPr>
          <w:rFonts w:ascii="Calibri" w:hAnsi="Calibri" w:cs="Calibri"/>
          <w:color w:val="000000" w:themeColor="text1"/>
        </w:rPr>
        <w:t xml:space="preserve">духа и зато је корисно уводити </w:t>
      </w:r>
      <w:r>
        <w:rPr>
          <w:rFonts w:ascii="Calibri" w:hAnsi="Calibri" w:cs="Calibri"/>
          <w:color w:val="000000" w:themeColor="text1"/>
        </w:rPr>
        <w:t xml:space="preserve">их </w:t>
      </w:r>
      <w:r w:rsidRPr="004958C3">
        <w:rPr>
          <w:rFonts w:ascii="Calibri" w:hAnsi="Calibri" w:cs="Calibri"/>
          <w:color w:val="000000" w:themeColor="text1"/>
        </w:rPr>
        <w:t>с времена на врем</w:t>
      </w:r>
      <w:r w:rsidR="005F7804">
        <w:rPr>
          <w:rFonts w:ascii="Calibri" w:hAnsi="Calibri" w:cs="Calibri"/>
          <w:color w:val="000000" w:themeColor="text1"/>
          <w:lang w:val="sr-Cyrl-RS"/>
        </w:rPr>
        <w:t>е</w:t>
      </w:r>
      <w:r w:rsidRPr="004958C3">
        <w:rPr>
          <w:rFonts w:ascii="Calibri" w:hAnsi="Calibri" w:cs="Calibri"/>
          <w:color w:val="000000" w:themeColor="text1"/>
        </w:rPr>
        <w:t>. Ове игре имају вишеструку корист за дете/ученика</w:t>
      </w:r>
      <w:r>
        <w:rPr>
          <w:rFonts w:ascii="Calibri" w:hAnsi="Calibri" w:cs="Calibri"/>
          <w:color w:val="000000" w:themeColor="text1"/>
        </w:rPr>
        <w:t>,</w:t>
      </w:r>
      <w:r w:rsidR="009077DA">
        <w:rPr>
          <w:rFonts w:ascii="Calibri" w:hAnsi="Calibri" w:cs="Calibri"/>
          <w:color w:val="000000" w:themeColor="text1"/>
        </w:rPr>
        <w:t xml:space="preserve"> </w:t>
      </w:r>
      <w:r w:rsidRPr="004958C3">
        <w:rPr>
          <w:rFonts w:ascii="Calibri" w:hAnsi="Calibri" w:cs="Calibri"/>
          <w:color w:val="000000" w:themeColor="text1"/>
        </w:rPr>
        <w:t>јер</w:t>
      </w:r>
      <w:r w:rsidR="009077DA">
        <w:rPr>
          <w:rFonts w:ascii="Calibri" w:hAnsi="Calibri" w:cs="Calibri"/>
          <w:color w:val="000000" w:themeColor="text1"/>
        </w:rPr>
        <w:t xml:space="preserve"> </w:t>
      </w:r>
      <w:r w:rsidRPr="004958C3">
        <w:rPr>
          <w:rFonts w:ascii="Calibri" w:hAnsi="Calibri" w:cs="Calibri"/>
          <w:color w:val="000000" w:themeColor="text1"/>
        </w:rPr>
        <w:t>поред осећаја припадности и саосећања,</w:t>
      </w:r>
      <w:r>
        <w:rPr>
          <w:rFonts w:ascii="Calibri" w:hAnsi="Calibri" w:cs="Calibri"/>
          <w:color w:val="000000" w:themeColor="text1"/>
        </w:rPr>
        <w:t xml:space="preserve"> забаве и опуштања,</w:t>
      </w:r>
      <w:r w:rsidR="009077DA">
        <w:rPr>
          <w:rFonts w:ascii="Calibri" w:hAnsi="Calibri" w:cs="Calibri"/>
          <w:color w:val="000000" w:themeColor="text1"/>
        </w:rPr>
        <w:t xml:space="preserve"> </w:t>
      </w:r>
      <w:r w:rsidRPr="004958C3">
        <w:rPr>
          <w:rFonts w:ascii="Calibri" w:hAnsi="Calibri" w:cs="Calibri"/>
          <w:color w:val="000000" w:themeColor="text1"/>
        </w:rPr>
        <w:t>утичу на развој логике, способност расуђивања</w:t>
      </w:r>
      <w:r>
        <w:rPr>
          <w:rFonts w:ascii="Calibri" w:hAnsi="Calibri" w:cs="Calibri"/>
          <w:color w:val="000000" w:themeColor="text1"/>
        </w:rPr>
        <w:t xml:space="preserve"> </w:t>
      </w:r>
      <w:r w:rsidRPr="004958C3">
        <w:rPr>
          <w:rFonts w:ascii="Calibri" w:hAnsi="Calibri" w:cs="Calibri"/>
          <w:color w:val="000000" w:themeColor="text1"/>
        </w:rPr>
        <w:t>и на</w:t>
      </w:r>
      <w:r>
        <w:rPr>
          <w:rFonts w:ascii="Calibri" w:hAnsi="Calibri" w:cs="Calibri"/>
          <w:color w:val="000000" w:themeColor="text1"/>
        </w:rPr>
        <w:t xml:space="preserve"> </w:t>
      </w:r>
      <w:r w:rsidRPr="004958C3">
        <w:rPr>
          <w:rFonts w:ascii="Calibri" w:hAnsi="Calibri" w:cs="Calibri"/>
          <w:color w:val="000000" w:themeColor="text1"/>
        </w:rPr>
        <w:t>развијање критичког мишљења.</w:t>
      </w:r>
    </w:p>
    <w:p w14:paraId="76B0D351" w14:textId="1A09058E" w:rsidR="005F7804" w:rsidRPr="00051F0E" w:rsidRDefault="0068788F" w:rsidP="0068788F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B06368">
        <w:rPr>
          <w:rFonts w:ascii="Calibri" w:hAnsi="Calibri" w:cs="Calibri"/>
          <w:color w:val="000000" w:themeColor="text1"/>
          <w:sz w:val="24"/>
          <w:szCs w:val="24"/>
        </w:rPr>
        <w:lastRenderedPageBreak/>
        <w:t>Виртуелне вожње аутомобила предстваљају посебан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вид дружења за љубитеље брзих аутомобила.</w:t>
      </w:r>
    </w:p>
    <w:p w14:paraId="56EA61AF" w14:textId="77777777" w:rsidR="005F7804" w:rsidRPr="004A0ECA" w:rsidRDefault="005F7804" w:rsidP="0068788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068AD30" w14:textId="77777777" w:rsidR="0068788F" w:rsidRPr="00122DAD" w:rsidRDefault="0068788F" w:rsidP="0068788F">
      <w:p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AC8BF56" w14:textId="7EEA140A" w:rsidR="0068788F" w:rsidRPr="004A0ECA" w:rsidRDefault="0068788F" w:rsidP="0068788F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A0ECA">
        <w:rPr>
          <w:rFonts w:ascii="Calibri" w:hAnsi="Calibri" w:cs="Calibri"/>
          <w:b/>
          <w:color w:val="000000" w:themeColor="text1"/>
          <w:sz w:val="24"/>
          <w:szCs w:val="24"/>
        </w:rPr>
        <w:t>Дружење у природи</w:t>
      </w:r>
      <w:r w:rsidR="009077DA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4A0ECA">
        <w:rPr>
          <w:rFonts w:ascii="Calibri" w:hAnsi="Calibri" w:cs="Calibri"/>
          <w:b/>
          <w:color w:val="000000" w:themeColor="text1"/>
          <w:sz w:val="24"/>
          <w:szCs w:val="24"/>
        </w:rPr>
        <w:t>(</w:t>
      </w:r>
      <w:r w:rsidR="005F7804">
        <w:rPr>
          <w:rFonts w:ascii="Calibri" w:hAnsi="Calibri" w:cs="Calibri"/>
          <w:b/>
          <w:color w:val="000000" w:themeColor="text1"/>
          <w:sz w:val="24"/>
          <w:szCs w:val="24"/>
          <w:lang w:val="sr-Cyrl-RS"/>
        </w:rPr>
        <w:t>н</w:t>
      </w:r>
      <w:r w:rsidRPr="004A0ECA">
        <w:rPr>
          <w:rFonts w:ascii="Calibri" w:hAnsi="Calibri" w:cs="Calibri"/>
          <w:b/>
          <w:color w:val="000000" w:themeColor="text1"/>
          <w:sz w:val="24"/>
          <w:szCs w:val="24"/>
        </w:rPr>
        <w:t>апољу)</w:t>
      </w:r>
    </w:p>
    <w:p w14:paraId="32612939" w14:textId="77777777" w:rsidR="0068788F" w:rsidRPr="004A0ECA" w:rsidRDefault="0068788F" w:rsidP="0068788F">
      <w:pPr>
        <w:pStyle w:val="ListParagraph"/>
        <w:spacing w:after="0" w:line="360" w:lineRule="auto"/>
        <w:ind w:left="405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</w:p>
    <w:p w14:paraId="54774799" w14:textId="44771CB9" w:rsidR="0068788F" w:rsidRPr="00B06368" w:rsidRDefault="0068788F" w:rsidP="0068788F">
      <w:pPr>
        <w:spacing w:after="0" w:line="360" w:lineRule="auto"/>
        <w:ind w:firstLine="40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У време пандемије вируса, препорука је да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се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дружење са другарима остави по страни. Ипак, у случају организовања дружења у природи</w:t>
      </w:r>
      <w:r w:rsidR="00A65AB6">
        <w:rPr>
          <w:rFonts w:ascii="Calibri" w:hAnsi="Calibri" w:cs="Calibri"/>
          <w:color w:val="000000" w:themeColor="text1"/>
          <w:sz w:val="24"/>
          <w:szCs w:val="24"/>
          <w:lang w:val="sr-Cyrl-RS"/>
        </w:rPr>
        <w:t>,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 добро је органи</w:t>
      </w:r>
      <w:r>
        <w:rPr>
          <w:rFonts w:ascii="Calibri" w:hAnsi="Calibri" w:cs="Calibri"/>
          <w:color w:val="000000" w:themeColor="text1"/>
          <w:sz w:val="24"/>
          <w:szCs w:val="24"/>
        </w:rPr>
        <w:t>зовати виђање са једним другом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/другарицом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односно виђање свести на минималну социјализацију. </w:t>
      </w:r>
    </w:p>
    <w:p w14:paraId="7F0294E4" w14:textId="58707EDD" w:rsidR="0068788F" w:rsidRPr="004A0ECA" w:rsidRDefault="0068788F" w:rsidP="0068788F">
      <w:pPr>
        <w:spacing w:after="0" w:line="360" w:lineRule="auto"/>
        <w:ind w:firstLine="405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Дружење овог типа може </w:t>
      </w:r>
      <w:r w:rsidR="00A65AB6"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се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сматрати пожељним, уколико се не користи опрема која се дели, као што су мн</w:t>
      </w:r>
      <w:r>
        <w:rPr>
          <w:rFonts w:ascii="Calibri" w:hAnsi="Calibri" w:cs="Calibri"/>
          <w:color w:val="000000" w:themeColor="text1"/>
          <w:sz w:val="24"/>
          <w:szCs w:val="24"/>
        </w:rPr>
        <w:t>оги спортски реквизити за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игру.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2116E6A4" w14:textId="4BB304A3" w:rsidR="0068788F" w:rsidRDefault="0068788F" w:rsidP="0068788F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Ипак, </w:t>
      </w:r>
      <w:r w:rsidRPr="004958C3">
        <w:rPr>
          <w:rFonts w:ascii="Calibri" w:hAnsi="Calibri" w:cs="Calibri"/>
          <w:b/>
          <w:color w:val="000000" w:themeColor="text1"/>
          <w:sz w:val="24"/>
          <w:szCs w:val="24"/>
        </w:rPr>
        <w:t xml:space="preserve">у </w:t>
      </w:r>
      <w:r w:rsidR="00A65AB6">
        <w:rPr>
          <w:rFonts w:ascii="Calibri" w:hAnsi="Calibri" w:cs="Calibri"/>
          <w:b/>
          <w:color w:val="000000" w:themeColor="text1"/>
          <w:sz w:val="24"/>
          <w:szCs w:val="24"/>
          <w:lang w:val="sr-Cyrl-RS"/>
        </w:rPr>
        <w:t>ново</w:t>
      </w:r>
      <w:r w:rsidRPr="004958C3">
        <w:rPr>
          <w:rFonts w:ascii="Calibri" w:hAnsi="Calibri" w:cs="Calibri"/>
          <w:b/>
          <w:color w:val="000000" w:themeColor="text1"/>
          <w:sz w:val="24"/>
          <w:szCs w:val="24"/>
        </w:rPr>
        <w:t>насталој ситуацији</w:t>
      </w:r>
      <w:r w:rsidR="00A65AB6">
        <w:rPr>
          <w:rFonts w:ascii="Calibri" w:hAnsi="Calibri" w:cs="Calibri"/>
          <w:b/>
          <w:color w:val="000000" w:themeColor="text1"/>
          <w:sz w:val="24"/>
          <w:szCs w:val="24"/>
          <w:lang w:val="sr-Cyrl-RS"/>
        </w:rPr>
        <w:t>,</w:t>
      </w:r>
      <w:r w:rsidRPr="004958C3">
        <w:rPr>
          <w:rFonts w:ascii="Calibri" w:hAnsi="Calibri" w:cs="Calibri"/>
          <w:b/>
          <w:color w:val="000000" w:themeColor="text1"/>
          <w:sz w:val="24"/>
          <w:szCs w:val="24"/>
        </w:rPr>
        <w:t xml:space="preserve"> када се излази напоље 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>са другом/другарицом</w:t>
      </w:r>
      <w:r w:rsidR="00A65AB6">
        <w:rPr>
          <w:rFonts w:ascii="Calibri" w:hAnsi="Calibri" w:cs="Calibri"/>
          <w:b/>
          <w:color w:val="000000" w:themeColor="text1"/>
          <w:sz w:val="24"/>
          <w:szCs w:val="24"/>
          <w:lang w:val="sr-Cyrl-RS"/>
        </w:rPr>
        <w:t>,</w:t>
      </w: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4958C3">
        <w:rPr>
          <w:rFonts w:ascii="Calibri" w:hAnsi="Calibri" w:cs="Calibri"/>
          <w:b/>
          <w:color w:val="000000" w:themeColor="text1"/>
          <w:sz w:val="24"/>
          <w:szCs w:val="24"/>
        </w:rPr>
        <w:t>треба</w:t>
      </w:r>
      <w:r w:rsidR="009077DA">
        <w:rPr>
          <w:rFonts w:ascii="Calibri" w:hAnsi="Calibri" w:cs="Calibri"/>
          <w:b/>
          <w:color w:val="000000" w:themeColor="text1"/>
          <w:sz w:val="24"/>
          <w:szCs w:val="24"/>
        </w:rPr>
        <w:t xml:space="preserve"> </w:t>
      </w:r>
      <w:r w:rsidRPr="004958C3">
        <w:rPr>
          <w:rFonts w:ascii="Calibri" w:hAnsi="Calibri" w:cs="Calibri"/>
          <w:b/>
          <w:color w:val="000000" w:themeColor="text1"/>
          <w:sz w:val="24"/>
          <w:szCs w:val="24"/>
        </w:rPr>
        <w:t>водити рачуна о следећем:</w:t>
      </w:r>
    </w:p>
    <w:p w14:paraId="069AE624" w14:textId="47368245" w:rsidR="0068788F" w:rsidRPr="00B06368" w:rsidRDefault="0068788F" w:rsidP="0068788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У шетњи можете да започнете неку од игрица </w:t>
      </w:r>
      <w:r>
        <w:rPr>
          <w:rFonts w:ascii="Calibri" w:hAnsi="Calibri" w:cs="Calibri"/>
          <w:color w:val="000000" w:themeColor="text1"/>
          <w:sz w:val="24"/>
          <w:szCs w:val="24"/>
        </w:rPr>
        <w:t>као што су: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65AB6">
        <w:rPr>
          <w:rFonts w:ascii="Calibri" w:hAnsi="Calibri" w:cs="Calibri"/>
          <w:color w:val="000000" w:themeColor="text1"/>
          <w:sz w:val="24"/>
          <w:szCs w:val="24"/>
          <w:lang w:val="sr-Cyrl-RS"/>
        </w:rPr>
        <w:t>н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а слово</w:t>
      </w:r>
      <w:r w:rsidR="00A65AB6">
        <w:rPr>
          <w:rFonts w:ascii="Calibri" w:hAnsi="Calibri" w:cs="Calibri"/>
          <w:color w:val="000000" w:themeColor="text1"/>
          <w:sz w:val="24"/>
          <w:szCs w:val="24"/>
          <w:lang w:val="sr-Cyrl-RS"/>
        </w:rPr>
        <w:t>,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 на слово</w:t>
      </w:r>
      <w:r w:rsidR="002E54F2">
        <w:rPr>
          <w:rFonts w:ascii="Calibri" w:hAnsi="Calibri" w:cs="Calibri"/>
          <w:color w:val="000000" w:themeColor="text1"/>
          <w:sz w:val="24"/>
          <w:szCs w:val="24"/>
          <w:lang w:val="sr-Cyrl-RS"/>
        </w:rPr>
        <w:t>;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65AB6">
        <w:rPr>
          <w:rFonts w:ascii="Calibri" w:hAnsi="Calibri" w:cs="Calibri"/>
          <w:color w:val="000000" w:themeColor="text1"/>
          <w:sz w:val="24"/>
          <w:szCs w:val="24"/>
          <w:lang w:val="sr-Cyrl-RS"/>
        </w:rPr>
        <w:t>к</w:t>
      </w:r>
      <w:r>
        <w:rPr>
          <w:rFonts w:ascii="Calibri" w:hAnsi="Calibri" w:cs="Calibri"/>
          <w:color w:val="000000" w:themeColor="text1"/>
          <w:sz w:val="24"/>
          <w:szCs w:val="24"/>
        </w:rPr>
        <w:t>аладонт;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65AB6">
        <w:rPr>
          <w:rFonts w:ascii="Calibri" w:hAnsi="Calibri" w:cs="Calibri"/>
          <w:color w:val="000000" w:themeColor="text1"/>
          <w:sz w:val="24"/>
          <w:szCs w:val="24"/>
          <w:lang w:val="sr-Cyrl-RS"/>
        </w:rPr>
        <w:t>п</w:t>
      </w:r>
      <w:r>
        <w:rPr>
          <w:rFonts w:ascii="Calibri" w:hAnsi="Calibri" w:cs="Calibri"/>
          <w:color w:val="000000" w:themeColor="text1"/>
          <w:sz w:val="24"/>
          <w:szCs w:val="24"/>
        </w:rPr>
        <w:t>огоди ко сам;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A65AB6">
        <w:rPr>
          <w:rFonts w:ascii="Calibri" w:hAnsi="Calibri" w:cs="Calibri"/>
          <w:color w:val="000000" w:themeColor="text1"/>
          <w:sz w:val="24"/>
          <w:szCs w:val="24"/>
          <w:lang w:val="sr-Cyrl-RS"/>
        </w:rPr>
        <w:t>п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антомима</w:t>
      </w:r>
      <w:r w:rsidR="00A65AB6">
        <w:rPr>
          <w:rFonts w:ascii="Calibri" w:hAnsi="Calibri" w:cs="Calibri"/>
          <w:color w:val="000000" w:themeColor="text1"/>
          <w:sz w:val="24"/>
          <w:szCs w:val="24"/>
          <w:lang w:val="sr-Cyrl-RS"/>
        </w:rPr>
        <w:t>.</w:t>
      </w:r>
    </w:p>
    <w:p w14:paraId="7F7BAE45" w14:textId="0806A907" w:rsidR="0068788F" w:rsidRPr="004A0ECA" w:rsidRDefault="0068788F" w:rsidP="0068788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Поред шетње</w:t>
      </w:r>
      <w:r w:rsidR="002E54F2">
        <w:rPr>
          <w:rFonts w:ascii="Calibri" w:hAnsi="Calibri" w:cs="Calibri"/>
          <w:color w:val="000000" w:themeColor="text1"/>
          <w:sz w:val="24"/>
          <w:szCs w:val="24"/>
          <w:lang w:val="sr-Cyrl-RS"/>
        </w:rPr>
        <w:t>,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безбедне активности за дружење у природи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су трчање, вожња сопственог бицикла, ролера или скејта</w:t>
      </w:r>
      <w:r w:rsidR="002E54F2">
        <w:rPr>
          <w:rFonts w:ascii="Calibri" w:hAnsi="Calibri" w:cs="Calibri"/>
          <w:color w:val="000000" w:themeColor="text1"/>
          <w:sz w:val="24"/>
          <w:szCs w:val="24"/>
          <w:lang w:val="sr-Cyrl-RS"/>
        </w:rPr>
        <w:t>.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6D979F0" w14:textId="4322016A" w:rsidR="0068788F" w:rsidRPr="004958C3" w:rsidRDefault="0068788F" w:rsidP="006878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Држ</w:t>
      </w:r>
      <w:r w:rsidR="00EF12A6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ите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дистанц</w:t>
      </w:r>
      <w:r>
        <w:rPr>
          <w:rFonts w:ascii="Calibri" w:hAnsi="Calibri" w:cs="Calibri"/>
          <w:color w:val="000000" w:themeColor="text1"/>
          <w:sz w:val="24"/>
          <w:szCs w:val="24"/>
        </w:rPr>
        <w:t>у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 и трудите се да се не приближавате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превише једни другима</w:t>
      </w:r>
      <w:r w:rsidR="009D7607">
        <w:rPr>
          <w:rFonts w:ascii="Calibri" w:hAnsi="Calibri" w:cs="Calibri"/>
          <w:color w:val="000000" w:themeColor="text1"/>
          <w:sz w:val="24"/>
          <w:szCs w:val="24"/>
          <w:lang w:val="sr-Cyrl-RS"/>
        </w:rPr>
        <w:t>.</w:t>
      </w:r>
    </w:p>
    <w:p w14:paraId="2027C32E" w14:textId="0A9D0605" w:rsidR="0068788F" w:rsidRPr="004958C3" w:rsidRDefault="0068788F" w:rsidP="006878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color w:val="000000" w:themeColor="text1"/>
          <w:sz w:val="24"/>
          <w:szCs w:val="24"/>
        </w:rPr>
        <w:t>Одаберите она места или стазе где нема пуно људи</w:t>
      </w:r>
      <w:r w:rsidR="009D7607">
        <w:rPr>
          <w:rFonts w:ascii="Calibri" w:hAnsi="Calibri" w:cs="Calibri"/>
          <w:color w:val="000000" w:themeColor="text1"/>
          <w:sz w:val="24"/>
          <w:szCs w:val="24"/>
          <w:lang w:val="sr-Cyrl-RS"/>
        </w:rPr>
        <w:t>.</w:t>
      </w:r>
    </w:p>
    <w:p w14:paraId="30779121" w14:textId="44FC9E5F" w:rsidR="0068788F" w:rsidRPr="004958C3" w:rsidRDefault="0068788F" w:rsidP="006878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color w:val="000000" w:themeColor="text1"/>
          <w:sz w:val="24"/>
          <w:szCs w:val="24"/>
        </w:rPr>
        <w:t>Ставите рукавице и заштитне маске</w:t>
      </w:r>
      <w:r w:rsidR="009D7607">
        <w:rPr>
          <w:rFonts w:ascii="Calibri" w:hAnsi="Calibri" w:cs="Calibri"/>
          <w:color w:val="000000" w:themeColor="text1"/>
          <w:sz w:val="24"/>
          <w:szCs w:val="24"/>
          <w:lang w:val="sr-Cyrl-RS"/>
        </w:rPr>
        <w:t>.</w:t>
      </w:r>
    </w:p>
    <w:p w14:paraId="76077B86" w14:textId="047E6E07" w:rsidR="0068788F" w:rsidRPr="004958C3" w:rsidRDefault="0068788F" w:rsidP="0068788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color w:val="000000" w:themeColor="text1"/>
          <w:sz w:val="24"/>
          <w:szCs w:val="24"/>
        </w:rPr>
        <w:t>У случају да скинете рукавице</w:t>
      </w:r>
      <w:r w:rsidR="009D7607">
        <w:rPr>
          <w:rFonts w:ascii="Calibri" w:hAnsi="Calibri" w:cs="Calibri"/>
          <w:color w:val="000000" w:themeColor="text1"/>
          <w:sz w:val="24"/>
          <w:szCs w:val="24"/>
          <w:lang w:val="sr-Cyrl-RS"/>
        </w:rPr>
        <w:t>,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 имајте при руци антибактеријско средство за суво прање руку</w:t>
      </w:r>
      <w:r w:rsidR="009D7607">
        <w:rPr>
          <w:rFonts w:ascii="Calibri" w:hAnsi="Calibri" w:cs="Calibri"/>
          <w:color w:val="000000" w:themeColor="text1"/>
          <w:sz w:val="24"/>
          <w:szCs w:val="24"/>
          <w:lang w:val="sr-Cyrl-RS"/>
        </w:rPr>
        <w:t>.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181AAA09" w14:textId="7B597E28" w:rsidR="0068788F" w:rsidRPr="004958C3" w:rsidRDefault="0068788F" w:rsidP="0068788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color w:val="000000" w:themeColor="text1"/>
          <w:sz w:val="24"/>
          <w:szCs w:val="24"/>
        </w:rPr>
        <w:t>Избегавајте сед</w:t>
      </w:r>
      <w:r w:rsidR="009D7607">
        <w:rPr>
          <w:rFonts w:ascii="Calibri" w:hAnsi="Calibri" w:cs="Calibri"/>
          <w:color w:val="000000" w:themeColor="text1"/>
          <w:sz w:val="24"/>
          <w:szCs w:val="24"/>
          <w:lang w:val="sr-Cyrl-RS"/>
        </w:rPr>
        <w:t>е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ње на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клупи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и додиривање било којих површина, реквизита за игру</w:t>
      </w:r>
      <w:r w:rsidR="009D7607">
        <w:rPr>
          <w:rFonts w:ascii="Calibri" w:hAnsi="Calibri" w:cs="Calibri"/>
          <w:color w:val="000000" w:themeColor="text1"/>
          <w:sz w:val="24"/>
          <w:szCs w:val="24"/>
          <w:lang w:val="sr-Cyrl-RS"/>
        </w:rPr>
        <w:t>.</w:t>
      </w:r>
    </w:p>
    <w:p w14:paraId="51F9D38A" w14:textId="6BD85A89" w:rsidR="0068788F" w:rsidRPr="004958C3" w:rsidRDefault="0068788F" w:rsidP="0068788F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color w:val="000000" w:themeColor="text1"/>
          <w:sz w:val="24"/>
          <w:szCs w:val="24"/>
        </w:rPr>
        <w:t>Не додирујте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лице рукама</w:t>
      </w:r>
      <w:r w:rsidR="009D7607">
        <w:rPr>
          <w:rFonts w:ascii="Calibri" w:hAnsi="Calibri" w:cs="Calibri"/>
          <w:color w:val="000000" w:themeColor="text1"/>
          <w:sz w:val="24"/>
          <w:szCs w:val="24"/>
          <w:lang w:val="sr-Cyrl-RS"/>
        </w:rPr>
        <w:t>.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78353EC7" w14:textId="2F919788" w:rsidR="0068788F" w:rsidRPr="004958C3" w:rsidRDefault="0068788F" w:rsidP="0068788F">
      <w:pPr>
        <w:spacing w:after="0"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b/>
          <w:color w:val="000000" w:themeColor="text1"/>
          <w:sz w:val="24"/>
          <w:szCs w:val="24"/>
        </w:rPr>
        <w:t xml:space="preserve">Како постоје правила ван куће, тако постоје </w:t>
      </w:r>
      <w:r w:rsidR="009D7607">
        <w:rPr>
          <w:rFonts w:ascii="Calibri" w:hAnsi="Calibri" w:cs="Calibri"/>
          <w:b/>
          <w:color w:val="000000" w:themeColor="text1"/>
          <w:sz w:val="24"/>
          <w:szCs w:val="24"/>
          <w:lang w:val="sr-Cyrl-RS"/>
        </w:rPr>
        <w:t xml:space="preserve">и </w:t>
      </w:r>
      <w:r w:rsidRPr="004958C3">
        <w:rPr>
          <w:rFonts w:ascii="Calibri" w:hAnsi="Calibri" w:cs="Calibri"/>
          <w:b/>
          <w:color w:val="000000" w:themeColor="text1"/>
          <w:sz w:val="24"/>
          <w:szCs w:val="24"/>
        </w:rPr>
        <w:t>правила по повратку кући:</w:t>
      </w:r>
    </w:p>
    <w:p w14:paraId="2DB65CD8" w14:textId="3864574F" w:rsidR="0068788F" w:rsidRPr="004958C3" w:rsidRDefault="0068788F" w:rsidP="0068788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Изујте се испред </w:t>
      </w:r>
      <w:r w:rsidR="00BE6555">
        <w:rPr>
          <w:rFonts w:ascii="Calibri" w:hAnsi="Calibri" w:cs="Calibri"/>
          <w:color w:val="000000" w:themeColor="text1"/>
          <w:sz w:val="24"/>
          <w:szCs w:val="24"/>
          <w:lang w:val="sr-Cyrl-RS"/>
        </w:rPr>
        <w:t xml:space="preserve">врата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и пребришите обућу или је изнесите на терасу</w:t>
      </w:r>
      <w:r w:rsidR="009D7607">
        <w:rPr>
          <w:rFonts w:ascii="Calibri" w:hAnsi="Calibri" w:cs="Calibri"/>
          <w:color w:val="000000" w:themeColor="text1"/>
          <w:sz w:val="24"/>
          <w:szCs w:val="24"/>
          <w:lang w:val="sr-Cyrl-RS"/>
        </w:rPr>
        <w:t>.</w:t>
      </w:r>
    </w:p>
    <w:p w14:paraId="48148A62" w14:textId="345D9957" w:rsidR="0068788F" w:rsidRPr="004958C3" w:rsidRDefault="0068788F" w:rsidP="0068788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color w:val="000000" w:themeColor="text1"/>
          <w:sz w:val="24"/>
          <w:szCs w:val="24"/>
        </w:rPr>
        <w:t>Изнесите гардеробу напоље на сунце и пресвуците се у кућну гардеробу</w:t>
      </w:r>
      <w:r w:rsidR="00BE6555">
        <w:rPr>
          <w:rFonts w:ascii="Calibri" w:hAnsi="Calibri" w:cs="Calibri"/>
          <w:color w:val="000000" w:themeColor="text1"/>
          <w:sz w:val="24"/>
          <w:szCs w:val="24"/>
          <w:lang w:val="sr-Cyrl-RS"/>
        </w:rPr>
        <w:t>.</w:t>
      </w:r>
    </w:p>
    <w:p w14:paraId="570DA91E" w14:textId="05D05CBA" w:rsidR="0068788F" w:rsidRPr="004958C3" w:rsidRDefault="0068788F" w:rsidP="0068788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color w:val="000000" w:themeColor="text1"/>
          <w:sz w:val="24"/>
          <w:szCs w:val="24"/>
        </w:rPr>
        <w:lastRenderedPageBreak/>
        <w:t>Изнесите бицикл, ролере, скејт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>напоље на сунце</w:t>
      </w:r>
      <w:r w:rsidR="00BE6555">
        <w:rPr>
          <w:rFonts w:ascii="Calibri" w:hAnsi="Calibri" w:cs="Calibri"/>
          <w:color w:val="000000" w:themeColor="text1"/>
          <w:sz w:val="24"/>
          <w:szCs w:val="24"/>
          <w:lang w:val="sr-Cyrl-RS"/>
        </w:rPr>
        <w:t>.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421DC3BB" w14:textId="278D4F36" w:rsidR="0068788F" w:rsidRDefault="0068788F" w:rsidP="0068788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Дезинфикујте предмете </w:t>
      </w:r>
      <w:r w:rsidR="00BE6555">
        <w:rPr>
          <w:rFonts w:ascii="Calibri" w:hAnsi="Calibri" w:cs="Calibri"/>
          <w:color w:val="000000" w:themeColor="text1"/>
          <w:sz w:val="24"/>
          <w:szCs w:val="24"/>
          <w:lang w:val="sr-Cyrl-RS"/>
        </w:rPr>
        <w:t>које</w:t>
      </w:r>
      <w:r w:rsidRPr="004958C3">
        <w:rPr>
          <w:rFonts w:ascii="Calibri" w:hAnsi="Calibri" w:cs="Calibri"/>
          <w:color w:val="000000" w:themeColor="text1"/>
          <w:sz w:val="24"/>
          <w:szCs w:val="24"/>
        </w:rPr>
        <w:t xml:space="preserve"> сте користили током боравка напољу (телефон, кључеве). </w:t>
      </w:r>
    </w:p>
    <w:p w14:paraId="732492EC" w14:textId="77777777" w:rsidR="00BE6555" w:rsidRPr="004A0ECA" w:rsidRDefault="00BE6555" w:rsidP="00BE6555">
      <w:pPr>
        <w:pStyle w:val="ListParagraph"/>
        <w:spacing w:after="0" w:line="360" w:lineRule="auto"/>
        <w:ind w:left="1440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AEAC2FD" w14:textId="77777777" w:rsidR="0068788F" w:rsidRPr="003C5C82" w:rsidRDefault="0068788F" w:rsidP="0068788F">
      <w:pPr>
        <w:pStyle w:val="ListParagraph"/>
        <w:spacing w:line="360" w:lineRule="auto"/>
        <w:jc w:val="both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3C5C82">
        <w:rPr>
          <w:rFonts w:ascii="Calibri" w:hAnsi="Calibri" w:cs="Calibri"/>
          <w:b/>
          <w:color w:val="000000" w:themeColor="text1"/>
          <w:sz w:val="24"/>
          <w:szCs w:val="24"/>
        </w:rPr>
        <w:t>Завршна активност</w:t>
      </w:r>
    </w:p>
    <w:p w14:paraId="6B472685" w14:textId="7620C92A" w:rsidR="0068788F" w:rsidRPr="00EF37D1" w:rsidRDefault="0068788F" w:rsidP="0068788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Након об</w:t>
      </w:r>
      <w:r w:rsidRPr="00EF37D1">
        <w:rPr>
          <w:rFonts w:ascii="Calibri" w:hAnsi="Calibri" w:cs="Calibri"/>
          <w:color w:val="000000" w:themeColor="text1"/>
          <w:sz w:val="24"/>
          <w:szCs w:val="24"/>
        </w:rPr>
        <w:t>р</w:t>
      </w:r>
      <w:r>
        <w:rPr>
          <w:rFonts w:ascii="Calibri" w:hAnsi="Calibri" w:cs="Calibri"/>
          <w:color w:val="000000" w:themeColor="text1"/>
          <w:sz w:val="24"/>
          <w:szCs w:val="24"/>
        </w:rPr>
        <w:t>а</w:t>
      </w:r>
      <w:r w:rsidRPr="00EF37D1">
        <w:rPr>
          <w:rFonts w:ascii="Calibri" w:hAnsi="Calibri" w:cs="Calibri"/>
          <w:color w:val="000000" w:themeColor="text1"/>
          <w:sz w:val="24"/>
          <w:szCs w:val="24"/>
        </w:rPr>
        <w:t>де теме и приказаних активности ученици путем</w:t>
      </w:r>
      <w:r w:rsidR="009077DA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F37D1">
        <w:rPr>
          <w:rFonts w:ascii="Calibri" w:hAnsi="Calibri" w:cs="Calibri"/>
          <w:color w:val="000000" w:themeColor="text1"/>
          <w:sz w:val="24"/>
          <w:szCs w:val="24"/>
        </w:rPr>
        <w:t>опције чет постављају своје одговоре на постављена питања:</w:t>
      </w:r>
    </w:p>
    <w:p w14:paraId="239DA884" w14:textId="2AECE6C2" w:rsidR="0068788F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</w:t>
      </w:r>
      <w:r w:rsidRPr="00EF4CE9">
        <w:rPr>
          <w:rFonts w:ascii="Calibri" w:hAnsi="Calibri" w:cs="Calibri"/>
          <w:sz w:val="24"/>
          <w:szCs w:val="24"/>
        </w:rPr>
        <w:t xml:space="preserve">а ли </w:t>
      </w:r>
      <w:r>
        <w:rPr>
          <w:rFonts w:ascii="Calibri" w:hAnsi="Calibri" w:cs="Calibri"/>
          <w:sz w:val="24"/>
          <w:szCs w:val="24"/>
        </w:rPr>
        <w:t>сте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 w:rsidRPr="00EF4CE9">
        <w:rPr>
          <w:rFonts w:ascii="Calibri" w:hAnsi="Calibri" w:cs="Calibri"/>
          <w:sz w:val="24"/>
          <w:szCs w:val="24"/>
        </w:rPr>
        <w:t xml:space="preserve">упознати са неким </w:t>
      </w:r>
      <w:r>
        <w:rPr>
          <w:rFonts w:ascii="Calibri" w:hAnsi="Calibri" w:cs="Calibri"/>
          <w:sz w:val="24"/>
          <w:szCs w:val="24"/>
        </w:rPr>
        <w:t>новим активностима које су сада доступне?</w:t>
      </w:r>
    </w:p>
    <w:p w14:paraId="72568E84" w14:textId="77777777" w:rsidR="0068788F" w:rsidRPr="00D113DB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који начин су се неке активности прилагодиле новим условима</w:t>
      </w:r>
      <w:r w:rsidRPr="00EF4CE9">
        <w:rPr>
          <w:rFonts w:ascii="Calibri" w:hAnsi="Calibri" w:cs="Calibri"/>
          <w:sz w:val="24"/>
          <w:szCs w:val="24"/>
        </w:rPr>
        <w:t>?</w:t>
      </w:r>
    </w:p>
    <w:p w14:paraId="7DA6517D" w14:textId="3C3B2A7C" w:rsidR="0068788F" w:rsidRDefault="0068788F" w:rsidP="0068788F">
      <w:pPr>
        <w:spacing w:after="0" w:line="360" w:lineRule="auto"/>
        <w:ind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Да ли сте након вебинара изградили д</w:t>
      </w:r>
      <w:r w:rsidR="0051487A">
        <w:rPr>
          <w:rFonts w:ascii="Calibri" w:hAnsi="Calibri" w:cs="Calibri"/>
          <w:sz w:val="24"/>
          <w:szCs w:val="24"/>
          <w:lang w:val="sr-Cyrl-RS"/>
        </w:rPr>
        <w:t>р</w:t>
      </w:r>
      <w:r>
        <w:rPr>
          <w:rFonts w:ascii="Calibri" w:hAnsi="Calibri" w:cs="Calibri"/>
          <w:sz w:val="24"/>
          <w:szCs w:val="24"/>
        </w:rPr>
        <w:t>угачији однос према очувању свог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здравља и здравља својих</w:t>
      </w:r>
      <w:r w:rsidR="009077D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другара?</w:t>
      </w:r>
    </w:p>
    <w:p w14:paraId="70912C35" w14:textId="77777777" w:rsidR="0068788F" w:rsidRDefault="0068788F" w:rsidP="0068788F">
      <w:pPr>
        <w:shd w:val="clear" w:color="auto" w:fill="FFFFFF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0C59DA94" w14:textId="37DACF52" w:rsidR="0068788F" w:rsidRPr="004E3E56" w:rsidRDefault="0068788F" w:rsidP="0068788F">
      <w:pPr>
        <w:shd w:val="clear" w:color="auto" w:fill="FFFFFF"/>
        <w:spacing w:after="0" w:line="360" w:lineRule="auto"/>
        <w:jc w:val="both"/>
        <w:rPr>
          <w:ins w:id="1" w:author="Unknown"/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За крај, износимо</w:t>
      </w:r>
      <w:r w:rsidR="009077D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E3E56">
        <w:rPr>
          <w:rFonts w:ascii="Calibri" w:hAnsi="Calibri" w:cs="Calibri"/>
          <w:b/>
          <w:color w:val="000000"/>
          <w:sz w:val="24"/>
          <w:szCs w:val="24"/>
        </w:rPr>
        <w:t>поруке проистекле из</w:t>
      </w:r>
      <w:r w:rsidR="009077DA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4E3E56">
        <w:rPr>
          <w:rFonts w:ascii="Calibri" w:hAnsi="Calibri" w:cs="Calibri"/>
          <w:b/>
          <w:color w:val="000000"/>
          <w:sz w:val="24"/>
          <w:szCs w:val="24"/>
        </w:rPr>
        <w:t>дружења у</w:t>
      </w:r>
      <w:r w:rsidR="0093754B">
        <w:rPr>
          <w:rFonts w:ascii="Calibri" w:hAnsi="Calibri" w:cs="Calibri"/>
          <w:b/>
          <w:color w:val="000000"/>
          <w:sz w:val="24"/>
          <w:szCs w:val="24"/>
          <w:lang w:val="sr-Cyrl-RS"/>
        </w:rPr>
        <w:t xml:space="preserve"> </w:t>
      </w:r>
      <w:r w:rsidRPr="004E3E56">
        <w:rPr>
          <w:rFonts w:ascii="Calibri" w:hAnsi="Calibri" w:cs="Calibri"/>
          <w:b/>
          <w:color w:val="000000"/>
          <w:sz w:val="24"/>
          <w:szCs w:val="24"/>
        </w:rPr>
        <w:t>време пандемије вируса коро</w:t>
      </w:r>
      <w:r w:rsidR="0093754B">
        <w:rPr>
          <w:rFonts w:ascii="Calibri" w:hAnsi="Calibri" w:cs="Calibri"/>
          <w:b/>
          <w:color w:val="000000"/>
          <w:sz w:val="24"/>
          <w:szCs w:val="24"/>
          <w:lang w:val="sr-Cyrl-RS"/>
        </w:rPr>
        <w:t>н</w:t>
      </w:r>
      <w:r w:rsidRPr="004E3E56">
        <w:rPr>
          <w:rFonts w:ascii="Calibri" w:hAnsi="Calibri" w:cs="Calibri"/>
          <w:b/>
          <w:color w:val="000000"/>
          <w:sz w:val="24"/>
          <w:szCs w:val="24"/>
        </w:rPr>
        <w:t>а:</w:t>
      </w:r>
    </w:p>
    <w:p w14:paraId="6E2313D7" w14:textId="125A243B" w:rsidR="0068788F" w:rsidRPr="00A56479" w:rsidRDefault="0068788F" w:rsidP="006878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</w:rPr>
      </w:pPr>
      <w:r w:rsidRPr="00A56479">
        <w:rPr>
          <w:rFonts w:ascii="Calibri" w:hAnsi="Calibri" w:cs="Calibri"/>
        </w:rPr>
        <w:t>Дружи</w:t>
      </w:r>
      <w:r>
        <w:rPr>
          <w:rFonts w:ascii="Calibri" w:hAnsi="Calibri" w:cs="Calibri"/>
        </w:rPr>
        <w:t>ти се,</w:t>
      </w:r>
      <w:r w:rsidR="009077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али</w:t>
      </w:r>
      <w:r w:rsidR="009077D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уз примену адекватних мера и </w:t>
      </w:r>
      <w:r w:rsidRPr="00A56479">
        <w:rPr>
          <w:rFonts w:ascii="Calibri" w:hAnsi="Calibri" w:cs="Calibri"/>
        </w:rPr>
        <w:t xml:space="preserve">социјалне дистанце ради очувања свог здравља, </w:t>
      </w:r>
      <w:r w:rsidR="0093754B">
        <w:rPr>
          <w:rFonts w:ascii="Calibri" w:hAnsi="Calibri" w:cs="Calibri"/>
          <w:lang w:val="sr-Cyrl-RS"/>
        </w:rPr>
        <w:t xml:space="preserve">здравља </w:t>
      </w:r>
      <w:r w:rsidRPr="00A56479">
        <w:rPr>
          <w:rFonts w:ascii="Calibri" w:hAnsi="Calibri" w:cs="Calibri"/>
        </w:rPr>
        <w:t>својих укућана и другара</w:t>
      </w:r>
      <w:r w:rsidR="0093754B">
        <w:rPr>
          <w:rFonts w:ascii="Calibri" w:hAnsi="Calibri" w:cs="Calibri"/>
          <w:lang w:val="sr-Cyrl-RS"/>
        </w:rPr>
        <w:t>.</w:t>
      </w:r>
      <w:r w:rsidRPr="00A56479">
        <w:rPr>
          <w:rFonts w:ascii="Calibri" w:hAnsi="Calibri" w:cs="Calibri"/>
        </w:rPr>
        <w:t xml:space="preserve"> </w:t>
      </w:r>
    </w:p>
    <w:p w14:paraId="52BD0229" w14:textId="272CA14F" w:rsidR="0068788F" w:rsidRPr="00F72BF7" w:rsidRDefault="0068788F" w:rsidP="006878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</w:rPr>
        <w:t>Користити</w:t>
      </w:r>
      <w:r w:rsidR="009077DA">
        <w:rPr>
          <w:rFonts w:ascii="Calibri" w:hAnsi="Calibri" w:cs="Calibri"/>
        </w:rPr>
        <w:t xml:space="preserve"> </w:t>
      </w:r>
      <w:r w:rsidRPr="00A56479">
        <w:rPr>
          <w:rFonts w:ascii="Calibri" w:hAnsi="Calibri" w:cs="Calibri"/>
        </w:rPr>
        <w:t>мобилне</w:t>
      </w:r>
      <w:r w:rsidR="009077DA">
        <w:rPr>
          <w:rFonts w:ascii="Calibri" w:hAnsi="Calibri" w:cs="Calibri"/>
        </w:rPr>
        <w:t xml:space="preserve"> </w:t>
      </w:r>
      <w:r w:rsidRPr="00A56479">
        <w:rPr>
          <w:rFonts w:ascii="Calibri" w:hAnsi="Calibri" w:cs="Calibri"/>
        </w:rPr>
        <w:t>телефоне и др</w:t>
      </w:r>
      <w:r>
        <w:rPr>
          <w:rFonts w:ascii="Calibri" w:hAnsi="Calibri" w:cs="Calibri"/>
        </w:rPr>
        <w:t xml:space="preserve">уштвене мреже за </w:t>
      </w:r>
      <w:r w:rsidRPr="00A56479">
        <w:rPr>
          <w:rFonts w:ascii="Calibri" w:hAnsi="Calibri" w:cs="Calibri"/>
        </w:rPr>
        <w:t>едукативне садржаје</w:t>
      </w:r>
      <w:r w:rsidR="0093754B">
        <w:rPr>
          <w:rFonts w:ascii="Calibri" w:hAnsi="Calibri" w:cs="Calibri"/>
          <w:lang w:val="sr-Cyrl-RS"/>
        </w:rPr>
        <w:t>.</w:t>
      </w:r>
      <w:r w:rsidRPr="00A56479">
        <w:rPr>
          <w:rFonts w:ascii="Calibri" w:hAnsi="Calibri" w:cs="Calibri"/>
          <w:color w:val="333333"/>
        </w:rPr>
        <w:t xml:space="preserve"> </w:t>
      </w:r>
    </w:p>
    <w:p w14:paraId="3808BDD4" w14:textId="76351E2D" w:rsidR="0068788F" w:rsidRPr="00A56479" w:rsidRDefault="0068788F" w:rsidP="006878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Увести квизове, учити</w:t>
      </w:r>
      <w:r w:rsidR="009077D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појмове, утврђивати</w:t>
      </w:r>
      <w:r w:rsidR="009077DA">
        <w:rPr>
          <w:rFonts w:ascii="Calibri" w:hAnsi="Calibri" w:cs="Calibri"/>
          <w:color w:val="333333"/>
        </w:rPr>
        <w:t xml:space="preserve"> </w:t>
      </w:r>
      <w:r w:rsidRPr="00A56479">
        <w:rPr>
          <w:rFonts w:ascii="Calibri" w:hAnsi="Calibri" w:cs="Calibri"/>
          <w:color w:val="333333"/>
        </w:rPr>
        <w:t>знања</w:t>
      </w:r>
      <w:r w:rsidR="009077D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кроз вршњачко учење</w:t>
      </w:r>
      <w:r w:rsidR="0093754B">
        <w:rPr>
          <w:rFonts w:ascii="Calibri" w:hAnsi="Calibri" w:cs="Calibri"/>
          <w:color w:val="333333"/>
          <w:lang w:val="sr-Cyrl-RS"/>
        </w:rPr>
        <w:t>.</w:t>
      </w:r>
      <w:r w:rsidRPr="00A56479">
        <w:rPr>
          <w:rFonts w:ascii="Calibri" w:hAnsi="Calibri" w:cs="Calibri"/>
          <w:color w:val="333333"/>
        </w:rPr>
        <w:t xml:space="preserve"> </w:t>
      </w:r>
    </w:p>
    <w:p w14:paraId="42674D2D" w14:textId="6F79A703" w:rsidR="0068788F" w:rsidRPr="00A56479" w:rsidRDefault="0068788F" w:rsidP="006878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</w:rPr>
      </w:pPr>
      <w:r w:rsidRPr="00A56479">
        <w:rPr>
          <w:rFonts w:ascii="Calibri" w:hAnsi="Calibri" w:cs="Calibri"/>
          <w:color w:val="333333"/>
        </w:rPr>
        <w:t>Развија</w:t>
      </w:r>
      <w:r>
        <w:rPr>
          <w:rFonts w:ascii="Calibri" w:hAnsi="Calibri" w:cs="Calibri"/>
          <w:color w:val="333333"/>
        </w:rPr>
        <w:t>ти</w:t>
      </w:r>
      <w:r w:rsidR="009077DA">
        <w:rPr>
          <w:rFonts w:ascii="Calibri" w:hAnsi="Calibri" w:cs="Calibri"/>
          <w:color w:val="333333"/>
        </w:rPr>
        <w:t xml:space="preserve"> </w:t>
      </w:r>
      <w:r w:rsidRPr="00A56479">
        <w:rPr>
          <w:rFonts w:ascii="Calibri" w:hAnsi="Calibri" w:cs="Calibri"/>
          <w:color w:val="333333"/>
        </w:rPr>
        <w:t>код деце истраживач</w:t>
      </w:r>
      <w:r w:rsidR="0093754B">
        <w:rPr>
          <w:rFonts w:ascii="Calibri" w:hAnsi="Calibri" w:cs="Calibri"/>
          <w:color w:val="333333"/>
          <w:lang w:val="sr-Cyrl-RS"/>
        </w:rPr>
        <w:t>к</w:t>
      </w:r>
      <w:r w:rsidRPr="00A56479">
        <w:rPr>
          <w:rFonts w:ascii="Calibri" w:hAnsi="Calibri" w:cs="Calibri"/>
          <w:color w:val="333333"/>
        </w:rPr>
        <w:t>и и кре</w:t>
      </w:r>
      <w:r w:rsidR="0093754B">
        <w:rPr>
          <w:rFonts w:ascii="Calibri" w:hAnsi="Calibri" w:cs="Calibri"/>
          <w:color w:val="333333"/>
          <w:lang w:val="sr-Cyrl-RS"/>
        </w:rPr>
        <w:t>а</w:t>
      </w:r>
      <w:r w:rsidRPr="00A56479">
        <w:rPr>
          <w:rFonts w:ascii="Calibri" w:hAnsi="Calibri" w:cs="Calibri"/>
          <w:color w:val="333333"/>
        </w:rPr>
        <w:t>тивни дух</w:t>
      </w:r>
      <w:r>
        <w:rPr>
          <w:rFonts w:ascii="Calibri" w:hAnsi="Calibri" w:cs="Calibri"/>
          <w:color w:val="333333"/>
        </w:rPr>
        <w:t>,</w:t>
      </w:r>
      <w:r w:rsidR="009077DA">
        <w:rPr>
          <w:rFonts w:ascii="Calibri" w:hAnsi="Calibri" w:cs="Calibri"/>
          <w:color w:val="333333"/>
        </w:rPr>
        <w:t xml:space="preserve"> </w:t>
      </w:r>
      <w:r w:rsidRPr="00A56479">
        <w:rPr>
          <w:rFonts w:ascii="Calibri" w:hAnsi="Calibri" w:cs="Calibri"/>
          <w:color w:val="333333"/>
        </w:rPr>
        <w:t>кроз</w:t>
      </w:r>
      <w:r w:rsidR="009077DA">
        <w:rPr>
          <w:rFonts w:ascii="Calibri" w:hAnsi="Calibri" w:cs="Calibri"/>
          <w:color w:val="333333"/>
        </w:rPr>
        <w:t xml:space="preserve"> </w:t>
      </w:r>
      <w:r w:rsidRPr="00A56479">
        <w:rPr>
          <w:rFonts w:ascii="Calibri" w:hAnsi="Calibri" w:cs="Calibri"/>
          <w:color w:val="333333"/>
        </w:rPr>
        <w:t>изр</w:t>
      </w:r>
      <w:r>
        <w:rPr>
          <w:rFonts w:ascii="Calibri" w:hAnsi="Calibri" w:cs="Calibri"/>
          <w:color w:val="333333"/>
        </w:rPr>
        <w:t>а</w:t>
      </w:r>
      <w:r w:rsidRPr="00A56479">
        <w:rPr>
          <w:rFonts w:ascii="Calibri" w:hAnsi="Calibri" w:cs="Calibri"/>
          <w:color w:val="333333"/>
        </w:rPr>
        <w:t>ду паноа, укљ</w:t>
      </w:r>
      <w:r w:rsidR="0093754B">
        <w:rPr>
          <w:rFonts w:ascii="Calibri" w:hAnsi="Calibri" w:cs="Calibri"/>
          <w:color w:val="333333"/>
          <w:lang w:val="sr-Cyrl-RS"/>
        </w:rPr>
        <w:t>уч</w:t>
      </w:r>
      <w:r w:rsidRPr="00A56479">
        <w:rPr>
          <w:rFonts w:ascii="Calibri" w:hAnsi="Calibri" w:cs="Calibri"/>
          <w:color w:val="333333"/>
        </w:rPr>
        <w:t>ење</w:t>
      </w:r>
      <w:r>
        <w:rPr>
          <w:rFonts w:ascii="Calibri" w:hAnsi="Calibri" w:cs="Calibri"/>
          <w:color w:val="333333"/>
        </w:rPr>
        <w:t xml:space="preserve"> у пројекте</w:t>
      </w:r>
      <w:r w:rsidR="0093754B">
        <w:rPr>
          <w:rFonts w:ascii="Calibri" w:hAnsi="Calibri" w:cs="Calibri"/>
          <w:color w:val="333333"/>
          <w:lang w:val="sr-Cyrl-RS"/>
        </w:rPr>
        <w:t>.</w:t>
      </w:r>
      <w:r w:rsidR="007244D8">
        <w:rPr>
          <w:rFonts w:ascii="Calibri" w:hAnsi="Calibri" w:cs="Calibri"/>
          <w:color w:val="333333"/>
          <w:lang w:val="sr-Cyrl-RS"/>
        </w:rPr>
        <w:t>..</w:t>
      </w:r>
    </w:p>
    <w:p w14:paraId="1008850D" w14:textId="01EB42FB" w:rsidR="0068788F" w:rsidRPr="00A56479" w:rsidRDefault="0068788F" w:rsidP="006878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</w:rPr>
      </w:pPr>
      <w:r w:rsidRPr="00EF4CE9">
        <w:rPr>
          <w:rFonts w:ascii="Calibri" w:hAnsi="Calibri" w:cs="Calibri"/>
        </w:rPr>
        <w:t xml:space="preserve">Наставити са друштвеним играма и у кући </w:t>
      </w:r>
      <w:r w:rsidR="0093754B">
        <w:rPr>
          <w:rFonts w:ascii="Calibri" w:hAnsi="Calibri" w:cs="Calibri"/>
          <w:lang w:val="sr-Cyrl-RS"/>
        </w:rPr>
        <w:t xml:space="preserve">и </w:t>
      </w:r>
      <w:r w:rsidRPr="00EF4CE9">
        <w:rPr>
          <w:rFonts w:ascii="Calibri" w:hAnsi="Calibri" w:cs="Calibri"/>
        </w:rPr>
        <w:t>у школи, кад год то услови дозвољавају</w:t>
      </w:r>
      <w:r w:rsidR="0093754B">
        <w:rPr>
          <w:rFonts w:ascii="Calibri" w:hAnsi="Calibri" w:cs="Calibri"/>
          <w:lang w:val="sr-Cyrl-RS"/>
        </w:rPr>
        <w:t>.</w:t>
      </w:r>
    </w:p>
    <w:p w14:paraId="402E0A4C" w14:textId="0C2A0F2B" w:rsidR="0068788F" w:rsidRPr="00051F0E" w:rsidRDefault="0068788F" w:rsidP="0068788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>Будите</w:t>
      </w:r>
      <w:r w:rsidR="009077D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солидарни</w:t>
      </w:r>
      <w:r w:rsidR="009077D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и дружите се</w:t>
      </w:r>
      <w:r w:rsidR="009077DA">
        <w:rPr>
          <w:rFonts w:ascii="Calibri" w:hAnsi="Calibri" w:cs="Calibri"/>
          <w:color w:val="333333"/>
        </w:rPr>
        <w:t xml:space="preserve"> </w:t>
      </w:r>
      <w:r>
        <w:rPr>
          <w:rFonts w:ascii="Calibri" w:hAnsi="Calibri" w:cs="Calibri"/>
          <w:color w:val="333333"/>
        </w:rPr>
        <w:t>са вршњацима.</w:t>
      </w:r>
    </w:p>
    <w:p w14:paraId="414DD928" w14:textId="77777777" w:rsidR="0068788F" w:rsidRDefault="0068788F" w:rsidP="0068788F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2909B50" w14:textId="77777777" w:rsidR="0068788F" w:rsidRPr="004A0ECA" w:rsidRDefault="0068788F" w:rsidP="0068788F">
      <w:pPr>
        <w:spacing w:after="0"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60A32659" w14:textId="77777777" w:rsidR="0068788F" w:rsidRPr="003A672F" w:rsidRDefault="0068788F" w:rsidP="0068788F">
      <w:pPr>
        <w:spacing w:after="0" w:line="360" w:lineRule="auto"/>
        <w:jc w:val="both"/>
        <w:rPr>
          <w:sz w:val="24"/>
          <w:szCs w:val="24"/>
        </w:rPr>
      </w:pPr>
      <w:r w:rsidRPr="003A672F">
        <w:rPr>
          <w:sz w:val="24"/>
          <w:szCs w:val="24"/>
        </w:rPr>
        <w:t>Литература и релевантни линкови</w:t>
      </w:r>
    </w:p>
    <w:p w14:paraId="6E031FD0" w14:textId="77777777" w:rsidR="0068788F" w:rsidRPr="003A672F" w:rsidRDefault="0068788F" w:rsidP="0068788F">
      <w:pPr>
        <w:spacing w:after="0" w:line="360" w:lineRule="auto"/>
        <w:jc w:val="both"/>
        <w:rPr>
          <w:sz w:val="24"/>
          <w:szCs w:val="24"/>
        </w:rPr>
      </w:pPr>
    </w:p>
    <w:p w14:paraId="08E85598" w14:textId="2147BB89" w:rsidR="0068788F" w:rsidRPr="007244D8" w:rsidRDefault="0068788F" w:rsidP="0068788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iCs/>
          <w:sz w:val="24"/>
          <w:szCs w:val="24"/>
          <w:lang w:val="sr-Cyrl-CS"/>
        </w:rPr>
      </w:pPr>
      <w:r>
        <w:rPr>
          <w:rFonts w:ascii="Calibri" w:hAnsi="Calibri" w:cs="Calibri"/>
          <w:noProof/>
          <w:sz w:val="24"/>
          <w:szCs w:val="24"/>
        </w:rPr>
        <w:t>Јанковић, С. (1986)</w:t>
      </w:r>
      <w:r w:rsidRPr="003A672F">
        <w:rPr>
          <w:rFonts w:ascii="Calibri" w:hAnsi="Calibri" w:cs="Calibri"/>
          <w:noProof/>
          <w:sz w:val="24"/>
          <w:szCs w:val="24"/>
        </w:rPr>
        <w:t>.</w:t>
      </w:r>
      <w:r w:rsidR="007244D8">
        <w:rPr>
          <w:rFonts w:ascii="Calibri" w:hAnsi="Calibri" w:cs="Calibri"/>
          <w:noProof/>
          <w:sz w:val="24"/>
          <w:szCs w:val="24"/>
          <w:lang w:val="sr-Cyrl-RS"/>
        </w:rPr>
        <w:t xml:space="preserve"> </w:t>
      </w:r>
      <w:r w:rsidRPr="007244D8">
        <w:rPr>
          <w:rFonts w:ascii="Calibri" w:hAnsi="Calibri" w:cs="Calibri"/>
          <w:i/>
          <w:iCs/>
          <w:noProof/>
          <w:sz w:val="24"/>
          <w:szCs w:val="24"/>
        </w:rPr>
        <w:t>Млади у друштву вршњака</w:t>
      </w:r>
      <w:r w:rsidRPr="003A672F">
        <w:rPr>
          <w:rFonts w:ascii="Calibri" w:hAnsi="Calibri" w:cs="Calibri"/>
          <w:noProof/>
          <w:sz w:val="24"/>
          <w:szCs w:val="24"/>
        </w:rPr>
        <w:t xml:space="preserve">. Београд: </w:t>
      </w:r>
      <w:r w:rsidRPr="007244D8">
        <w:rPr>
          <w:rFonts w:ascii="Calibri" w:hAnsi="Calibri" w:cs="Calibri"/>
          <w:iCs/>
          <w:noProof/>
          <w:sz w:val="24"/>
          <w:szCs w:val="24"/>
        </w:rPr>
        <w:t>Институт за педагошка истраживања. Просвета</w:t>
      </w:r>
      <w:r w:rsidR="007244D8">
        <w:rPr>
          <w:rFonts w:ascii="Calibri" w:hAnsi="Calibri" w:cs="Calibri"/>
          <w:iCs/>
          <w:noProof/>
          <w:sz w:val="24"/>
          <w:szCs w:val="24"/>
          <w:lang w:val="sr-Cyrl-RS"/>
        </w:rPr>
        <w:t>.</w:t>
      </w:r>
    </w:p>
    <w:p w14:paraId="54285267" w14:textId="5266EA8E" w:rsidR="0068788F" w:rsidRPr="003A672F" w:rsidRDefault="0068788F" w:rsidP="0068788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A672F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Пијаже, Ж., Инхелдер, Б. (1996). </w:t>
      </w:r>
      <w:r w:rsidRPr="003A672F">
        <w:rPr>
          <w:rFonts w:ascii="Calibri" w:hAnsi="Calibri" w:cs="Calibri"/>
          <w:i/>
          <w:color w:val="444444"/>
          <w:sz w:val="24"/>
          <w:szCs w:val="24"/>
          <w:shd w:val="clear" w:color="auto" w:fill="FFFFFF"/>
        </w:rPr>
        <w:t>Интелектуални развој детета –</w:t>
      </w:r>
      <w:r w:rsidR="007244D8">
        <w:rPr>
          <w:rFonts w:ascii="Calibri" w:hAnsi="Calibri" w:cs="Calibri"/>
          <w:i/>
          <w:color w:val="444444"/>
          <w:sz w:val="24"/>
          <w:szCs w:val="24"/>
          <w:shd w:val="clear" w:color="auto" w:fill="FFFFFF"/>
          <w:lang w:val="sr-Cyrl-RS"/>
        </w:rPr>
        <w:t xml:space="preserve"> </w:t>
      </w:r>
      <w:r w:rsidRPr="003A672F">
        <w:rPr>
          <w:rFonts w:ascii="Calibri" w:hAnsi="Calibri" w:cs="Calibri"/>
          <w:i/>
          <w:color w:val="444444"/>
          <w:sz w:val="24"/>
          <w:szCs w:val="24"/>
          <w:shd w:val="clear" w:color="auto" w:fill="FFFFFF"/>
        </w:rPr>
        <w:t>изабрани радови</w:t>
      </w:r>
      <w:r w:rsidR="007244D8">
        <w:rPr>
          <w:rFonts w:ascii="Calibri" w:hAnsi="Calibri" w:cs="Calibri"/>
          <w:color w:val="444444"/>
          <w:sz w:val="24"/>
          <w:szCs w:val="24"/>
          <w:shd w:val="clear" w:color="auto" w:fill="FFFFFF"/>
          <w:lang w:val="sr-Cyrl-RS"/>
        </w:rPr>
        <w:t>.</w:t>
      </w:r>
      <w:r w:rsidRPr="003A672F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Београд: Завод за</w:t>
      </w:r>
      <w:r w:rsidR="009077DA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</w:t>
      </w:r>
      <w:r w:rsidRPr="003A672F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уџбенике и наставна средства</w:t>
      </w:r>
      <w:r w:rsidR="007244D8">
        <w:rPr>
          <w:rFonts w:ascii="Calibri" w:hAnsi="Calibri" w:cs="Calibri"/>
          <w:color w:val="444444"/>
          <w:sz w:val="24"/>
          <w:szCs w:val="24"/>
          <w:shd w:val="clear" w:color="auto" w:fill="FFFFFF"/>
          <w:lang w:val="sr-Cyrl-RS"/>
        </w:rPr>
        <w:t>.</w:t>
      </w:r>
    </w:p>
    <w:p w14:paraId="29EE1D60" w14:textId="2B174E86" w:rsidR="0068788F" w:rsidRPr="004958C3" w:rsidRDefault="0068788F" w:rsidP="0068788F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A672F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lastRenderedPageBreak/>
        <w:t>Виготски, Л.</w:t>
      </w:r>
      <w:r w:rsidR="007244D8">
        <w:rPr>
          <w:rFonts w:ascii="Calibri" w:hAnsi="Calibri" w:cs="Calibri"/>
          <w:color w:val="444444"/>
          <w:sz w:val="24"/>
          <w:szCs w:val="24"/>
          <w:shd w:val="clear" w:color="auto" w:fill="FFFFFF"/>
          <w:lang w:val="sr-Cyrl-RS"/>
        </w:rPr>
        <w:t xml:space="preserve"> </w:t>
      </w:r>
      <w:r w:rsidRPr="003A672F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>С. (1977</w:t>
      </w:r>
      <w:r w:rsidRPr="003A672F">
        <w:rPr>
          <w:rFonts w:ascii="Calibri" w:hAnsi="Calibri" w:cs="Calibri"/>
          <w:i/>
          <w:color w:val="444444"/>
          <w:sz w:val="24"/>
          <w:szCs w:val="24"/>
          <w:shd w:val="clear" w:color="auto" w:fill="FFFFFF"/>
        </w:rPr>
        <w:t>). Мишљење и</w:t>
      </w:r>
      <w:r w:rsidR="007244D8">
        <w:rPr>
          <w:rFonts w:ascii="Calibri" w:hAnsi="Calibri" w:cs="Calibri"/>
          <w:i/>
          <w:color w:val="444444"/>
          <w:sz w:val="24"/>
          <w:szCs w:val="24"/>
          <w:shd w:val="clear" w:color="auto" w:fill="FFFFFF"/>
          <w:lang w:val="sr-Cyrl-RS"/>
        </w:rPr>
        <w:t xml:space="preserve"> </w:t>
      </w:r>
      <w:r w:rsidRPr="003A672F">
        <w:rPr>
          <w:rFonts w:ascii="Calibri" w:hAnsi="Calibri" w:cs="Calibri"/>
          <w:i/>
          <w:color w:val="444444"/>
          <w:sz w:val="24"/>
          <w:szCs w:val="24"/>
          <w:shd w:val="clear" w:color="auto" w:fill="FFFFFF"/>
        </w:rPr>
        <w:t>говор</w:t>
      </w:r>
      <w:r w:rsidR="007244D8">
        <w:rPr>
          <w:rFonts w:ascii="Calibri" w:hAnsi="Calibri" w:cs="Calibri"/>
          <w:color w:val="444444"/>
          <w:sz w:val="24"/>
          <w:szCs w:val="24"/>
          <w:shd w:val="clear" w:color="auto" w:fill="FFFFFF"/>
          <w:lang w:val="sr-Cyrl-RS"/>
        </w:rPr>
        <w:t>.</w:t>
      </w:r>
      <w:r w:rsidRPr="003A672F">
        <w:rPr>
          <w:rFonts w:ascii="Calibri" w:hAnsi="Calibri" w:cs="Calibri"/>
          <w:color w:val="444444"/>
          <w:sz w:val="24"/>
          <w:szCs w:val="24"/>
          <w:shd w:val="clear" w:color="auto" w:fill="FFFFFF"/>
        </w:rPr>
        <w:t xml:space="preserve"> Београд: Нолит</w:t>
      </w:r>
      <w:r w:rsidR="007244D8">
        <w:rPr>
          <w:rFonts w:ascii="Calibri" w:hAnsi="Calibri" w:cs="Calibri"/>
          <w:color w:val="444444"/>
          <w:sz w:val="24"/>
          <w:szCs w:val="24"/>
          <w:shd w:val="clear" w:color="auto" w:fill="FFFFFF"/>
          <w:lang w:val="sr-Cyrl-RS"/>
        </w:rPr>
        <w:t>.</w:t>
      </w:r>
    </w:p>
    <w:p w14:paraId="2EE9AB31" w14:textId="77777777" w:rsidR="0068788F" w:rsidRPr="00D113DB" w:rsidRDefault="0068788F" w:rsidP="0068788F">
      <w:pPr>
        <w:pStyle w:val="ListParagraph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14:paraId="55593CEF" w14:textId="683EBC6F" w:rsidR="0068788F" w:rsidRPr="00D113DB" w:rsidRDefault="00051F0E" w:rsidP="0068788F">
      <w:pPr>
        <w:spacing w:after="0" w:line="360" w:lineRule="auto"/>
        <w:jc w:val="both"/>
        <w:rPr>
          <w:rFonts w:cstheme="minorHAnsi"/>
          <w:sz w:val="24"/>
          <w:szCs w:val="24"/>
        </w:rPr>
      </w:pPr>
      <w:hyperlink r:id="rId7" w:history="1">
        <w:r w:rsidR="0068788F" w:rsidRPr="00913DF8">
          <w:rPr>
            <w:rStyle w:val="Hyperlink"/>
            <w:rFonts w:ascii="Calibri" w:hAnsi="Calibri" w:cs="Calibri"/>
            <w:sz w:val="24"/>
            <w:szCs w:val="24"/>
          </w:rPr>
          <w:t>https://pcpress.rs/deca-i-mobilni-telefoni-u-vreme-vanrednog-stanja-kako-postaviti-granicu/</w:t>
        </w:r>
      </w:hyperlink>
      <w:r w:rsidR="0068788F">
        <w:t xml:space="preserve"> </w:t>
      </w:r>
      <w:r w:rsidR="007244D8">
        <w:rPr>
          <w:lang w:val="sr-Cyrl-RS"/>
        </w:rPr>
        <w:t>П</w:t>
      </w:r>
      <w:r w:rsidR="0068788F">
        <w:t>риступљено 20.</w:t>
      </w:r>
      <w:r w:rsidR="007244D8">
        <w:rPr>
          <w:lang w:val="sr-Cyrl-RS"/>
        </w:rPr>
        <w:t xml:space="preserve"> </w:t>
      </w:r>
      <w:r w:rsidR="0068788F">
        <w:t>4.</w:t>
      </w:r>
      <w:r w:rsidR="007244D8">
        <w:rPr>
          <w:lang w:val="sr-Cyrl-RS"/>
        </w:rPr>
        <w:t xml:space="preserve"> </w:t>
      </w:r>
      <w:r w:rsidR="0068788F">
        <w:t>2020.</w:t>
      </w:r>
    </w:p>
    <w:p w14:paraId="5B837743" w14:textId="321AF787" w:rsidR="0068788F" w:rsidRPr="00D113DB" w:rsidRDefault="00051F0E" w:rsidP="0068788F">
      <w:pPr>
        <w:spacing w:after="0" w:line="360" w:lineRule="auto"/>
        <w:jc w:val="both"/>
        <w:rPr>
          <w:rFonts w:cstheme="minorHAnsi"/>
          <w:sz w:val="24"/>
          <w:szCs w:val="24"/>
        </w:rPr>
      </w:pPr>
      <w:hyperlink r:id="rId8" w:history="1">
        <w:r w:rsidR="0068788F" w:rsidRPr="00734C2F">
          <w:rPr>
            <w:rStyle w:val="Hyperlink"/>
            <w:rFonts w:ascii="Calibri" w:hAnsi="Calibri" w:cs="Calibri"/>
            <w:sz w:val="24"/>
            <w:szCs w:val="24"/>
          </w:rPr>
          <w:t>https://www.valentinkuleto.com/2015/11/zasto-je-socijalna-interakcija-vazan-faktor-ucenja/</w:t>
        </w:r>
      </w:hyperlink>
      <w:r w:rsidR="007244D8">
        <w:rPr>
          <w:rStyle w:val="Hyperlink"/>
          <w:rFonts w:ascii="Calibri" w:hAnsi="Calibri" w:cs="Calibri"/>
          <w:sz w:val="24"/>
          <w:szCs w:val="24"/>
          <w:lang w:val="sr-Cyrl-RS"/>
        </w:rPr>
        <w:t xml:space="preserve"> </w:t>
      </w:r>
      <w:r w:rsidR="007244D8">
        <w:rPr>
          <w:lang w:val="sr-Cyrl-RS"/>
        </w:rPr>
        <w:t>П</w:t>
      </w:r>
      <w:r w:rsidR="0068788F">
        <w:t>риступљено 24.</w:t>
      </w:r>
      <w:r w:rsidR="007244D8">
        <w:rPr>
          <w:lang w:val="sr-Cyrl-RS"/>
        </w:rPr>
        <w:t xml:space="preserve"> </w:t>
      </w:r>
      <w:r w:rsidR="0068788F">
        <w:t>4.</w:t>
      </w:r>
      <w:r w:rsidR="007244D8">
        <w:rPr>
          <w:lang w:val="sr-Cyrl-RS"/>
        </w:rPr>
        <w:t xml:space="preserve"> </w:t>
      </w:r>
      <w:r w:rsidR="0068788F">
        <w:t>2020.</w:t>
      </w:r>
    </w:p>
    <w:p w14:paraId="5D832865" w14:textId="25D61DD6" w:rsidR="0068788F" w:rsidRPr="007244D8" w:rsidRDefault="00051F0E" w:rsidP="0068788F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hyperlink r:id="rId9" w:history="1">
        <w:r w:rsidR="0068788F">
          <w:rPr>
            <w:rStyle w:val="Hyperlink"/>
          </w:rPr>
          <w:t>https://sr.wikipedia.org/sr-ec/%D0%A1%D0%BE%D1%86%D0%B8%D1%98%D0%B0%D0%BB%D0%B8%D0%B7%D0%B0%D1%86%D0%B8%D1%98%D0%B0</w:t>
        </w:r>
      </w:hyperlink>
      <w:r w:rsidR="0068788F">
        <w:t xml:space="preserve"> </w:t>
      </w:r>
      <w:r w:rsidR="007244D8">
        <w:rPr>
          <w:lang w:val="sr-Cyrl-RS"/>
        </w:rPr>
        <w:t>П</w:t>
      </w:r>
      <w:r w:rsidR="0068788F">
        <w:t>риступљ</w:t>
      </w:r>
      <w:r w:rsidR="007244D8">
        <w:rPr>
          <w:lang w:val="sr-Cyrl-RS"/>
        </w:rPr>
        <w:t>е</w:t>
      </w:r>
      <w:r w:rsidR="0068788F">
        <w:t>но 23.</w:t>
      </w:r>
      <w:r w:rsidR="007244D8">
        <w:rPr>
          <w:lang w:val="sr-Cyrl-RS"/>
        </w:rPr>
        <w:t xml:space="preserve"> </w:t>
      </w:r>
      <w:r w:rsidR="0068788F">
        <w:t>4.</w:t>
      </w:r>
      <w:r w:rsidR="007244D8">
        <w:rPr>
          <w:lang w:val="sr-Cyrl-RS"/>
        </w:rPr>
        <w:t xml:space="preserve"> </w:t>
      </w:r>
      <w:r w:rsidR="0068788F">
        <w:t>2020</w:t>
      </w:r>
      <w:r w:rsidR="007244D8">
        <w:rPr>
          <w:lang w:val="sr-Cyrl-RS"/>
        </w:rPr>
        <w:t>.</w:t>
      </w:r>
    </w:p>
    <w:p w14:paraId="0BB1897B" w14:textId="3C395024" w:rsidR="0068788F" w:rsidRPr="00D113DB" w:rsidRDefault="00051F0E" w:rsidP="0068788F">
      <w:pPr>
        <w:spacing w:after="0" w:line="360" w:lineRule="auto"/>
        <w:jc w:val="both"/>
        <w:rPr>
          <w:rFonts w:cstheme="minorHAnsi"/>
          <w:sz w:val="24"/>
          <w:szCs w:val="24"/>
        </w:rPr>
      </w:pPr>
      <w:hyperlink r:id="rId10" w:history="1">
        <w:r w:rsidR="0068788F" w:rsidRPr="00913DF8">
          <w:rPr>
            <w:rStyle w:val="Hyperlink"/>
            <w:rFonts w:ascii="Calibri" w:hAnsi="Calibri" w:cs="Calibri"/>
            <w:sz w:val="24"/>
            <w:szCs w:val="24"/>
          </w:rPr>
          <w:t>http://pspasojevic.blogspot.com/2010/11/blog-post_18.html</w:t>
        </w:r>
      </w:hyperlink>
      <w:r w:rsidR="007244D8">
        <w:rPr>
          <w:rStyle w:val="Hyperlink"/>
          <w:rFonts w:ascii="Calibri" w:hAnsi="Calibri" w:cs="Calibri"/>
          <w:sz w:val="24"/>
          <w:szCs w:val="24"/>
          <w:lang w:val="sr-Cyrl-RS"/>
        </w:rPr>
        <w:t xml:space="preserve">  </w:t>
      </w:r>
      <w:r w:rsidR="007244D8">
        <w:rPr>
          <w:lang w:val="sr-Cyrl-RS"/>
        </w:rPr>
        <w:t>П</w:t>
      </w:r>
      <w:r w:rsidR="0068788F">
        <w:t>риступљено 25.</w:t>
      </w:r>
      <w:r w:rsidR="007244D8">
        <w:rPr>
          <w:lang w:val="sr-Cyrl-RS"/>
        </w:rPr>
        <w:t xml:space="preserve"> </w:t>
      </w:r>
      <w:r w:rsidR="0068788F">
        <w:t>4.</w:t>
      </w:r>
      <w:r w:rsidR="007244D8">
        <w:rPr>
          <w:lang w:val="sr-Cyrl-RS"/>
        </w:rPr>
        <w:t xml:space="preserve"> </w:t>
      </w:r>
      <w:r w:rsidR="0068788F">
        <w:t>2020</w:t>
      </w:r>
      <w:r w:rsidR="007244D8">
        <w:rPr>
          <w:lang w:val="sr-Cyrl-RS"/>
        </w:rPr>
        <w:t>.</w:t>
      </w:r>
    </w:p>
    <w:p w14:paraId="34F3DE8B" w14:textId="7E9A9BC3" w:rsidR="0068788F" w:rsidRPr="007244D8" w:rsidRDefault="00051F0E" w:rsidP="0068788F">
      <w:pPr>
        <w:spacing w:after="0" w:line="360" w:lineRule="auto"/>
        <w:jc w:val="both"/>
        <w:rPr>
          <w:lang w:val="sr-Cyrl-RS"/>
        </w:rPr>
      </w:pPr>
      <w:hyperlink r:id="rId11" w:history="1">
        <w:r w:rsidR="0068788F">
          <w:rPr>
            <w:rStyle w:val="Hyperlink"/>
          </w:rPr>
          <w:t>http://www.mpn.gov.rs/wp-content/uploads/2015/08/priru%C4%8Dnik-interaktivni.pdf</w:t>
        </w:r>
      </w:hyperlink>
      <w:r w:rsidR="0068788F">
        <w:t xml:space="preserve"> </w:t>
      </w:r>
      <w:r w:rsidR="007244D8">
        <w:rPr>
          <w:lang w:val="sr-Cyrl-RS"/>
        </w:rPr>
        <w:t xml:space="preserve">Приступљено </w:t>
      </w:r>
      <w:r w:rsidR="0068788F">
        <w:t>25.</w:t>
      </w:r>
      <w:r w:rsidR="007244D8">
        <w:rPr>
          <w:lang w:val="sr-Cyrl-RS"/>
        </w:rPr>
        <w:t xml:space="preserve"> </w:t>
      </w:r>
      <w:r w:rsidR="0068788F">
        <w:t>4.</w:t>
      </w:r>
      <w:r w:rsidR="007244D8">
        <w:rPr>
          <w:lang w:val="sr-Cyrl-RS"/>
        </w:rPr>
        <w:t xml:space="preserve"> </w:t>
      </w:r>
      <w:r w:rsidR="0068788F">
        <w:t>2020</w:t>
      </w:r>
      <w:r w:rsidR="007244D8">
        <w:rPr>
          <w:lang w:val="sr-Cyrl-RS"/>
        </w:rPr>
        <w:t>.</w:t>
      </w:r>
    </w:p>
    <w:p w14:paraId="0AAD5071" w14:textId="15CBFB3D" w:rsidR="0068788F" w:rsidRDefault="00051F0E" w:rsidP="0068788F">
      <w:pPr>
        <w:spacing w:after="0" w:line="360" w:lineRule="auto"/>
        <w:jc w:val="both"/>
      </w:pPr>
      <w:hyperlink r:id="rId12" w:history="1">
        <w:r w:rsidR="0068788F">
          <w:rPr>
            <w:rStyle w:val="Hyperlink"/>
          </w:rPr>
          <w:t>https://bebo.club/decja-druzenja-korona</w:t>
        </w:r>
      </w:hyperlink>
      <w:r w:rsidR="0068788F">
        <w:t xml:space="preserve"> </w:t>
      </w:r>
      <w:r w:rsidR="007244D8">
        <w:rPr>
          <w:lang w:val="sr-Cyrl-RS"/>
        </w:rPr>
        <w:t>П</w:t>
      </w:r>
      <w:r w:rsidR="0068788F">
        <w:t>риступљено 11.</w:t>
      </w:r>
      <w:r w:rsidR="007244D8">
        <w:rPr>
          <w:lang w:val="sr-Cyrl-RS"/>
        </w:rPr>
        <w:t xml:space="preserve"> </w:t>
      </w:r>
      <w:r w:rsidR="0068788F">
        <w:t>5.</w:t>
      </w:r>
      <w:r w:rsidR="007244D8">
        <w:rPr>
          <w:lang w:val="sr-Cyrl-RS"/>
        </w:rPr>
        <w:t xml:space="preserve"> </w:t>
      </w:r>
      <w:r w:rsidR="0068788F">
        <w:t>2020.</w:t>
      </w:r>
      <w:r w:rsidR="007244D8">
        <w:rPr>
          <w:lang w:val="sr-Cyrl-RS"/>
        </w:rPr>
        <w:t xml:space="preserve"> </w:t>
      </w:r>
    </w:p>
    <w:p w14:paraId="35F3BFA4" w14:textId="6BD1AD05" w:rsidR="0068788F" w:rsidRPr="007244D8" w:rsidRDefault="00051F0E" w:rsidP="0068788F">
      <w:pPr>
        <w:spacing w:after="0" w:line="360" w:lineRule="auto"/>
        <w:jc w:val="both"/>
        <w:rPr>
          <w:rFonts w:ascii="Calibri" w:hAnsi="Calibri" w:cs="Calibri"/>
          <w:sz w:val="24"/>
          <w:szCs w:val="24"/>
          <w:lang w:val="sr-Cyrl-RS"/>
        </w:rPr>
      </w:pPr>
      <w:hyperlink r:id="rId13" w:history="1">
        <w:r w:rsidR="0068788F">
          <w:rPr>
            <w:rStyle w:val="Hyperlink"/>
          </w:rPr>
          <w:t>https://ananasmag.com/tech/5-besplatnih-drustvenih-igara-za-android/</w:t>
        </w:r>
      </w:hyperlink>
      <w:r w:rsidR="0068788F">
        <w:t xml:space="preserve"> </w:t>
      </w:r>
      <w:r w:rsidR="007244D8">
        <w:rPr>
          <w:lang w:val="sr-Cyrl-RS"/>
        </w:rPr>
        <w:t>П</w:t>
      </w:r>
      <w:r w:rsidR="007244D8">
        <w:t xml:space="preserve">риступљено </w:t>
      </w:r>
      <w:r w:rsidR="0068788F">
        <w:t>11.</w:t>
      </w:r>
      <w:r w:rsidR="007244D8">
        <w:rPr>
          <w:lang w:val="sr-Cyrl-RS"/>
        </w:rPr>
        <w:t xml:space="preserve"> </w:t>
      </w:r>
      <w:r w:rsidR="0068788F">
        <w:t>5.</w:t>
      </w:r>
      <w:r w:rsidR="007244D8">
        <w:rPr>
          <w:lang w:val="sr-Cyrl-RS"/>
        </w:rPr>
        <w:t xml:space="preserve"> </w:t>
      </w:r>
      <w:r w:rsidR="0068788F">
        <w:t>2020</w:t>
      </w:r>
      <w:r w:rsidR="007244D8">
        <w:rPr>
          <w:lang w:val="sr-Cyrl-RS"/>
        </w:rPr>
        <w:t>.</w:t>
      </w:r>
    </w:p>
    <w:p w14:paraId="630BC015" w14:textId="77777777" w:rsidR="0063109F" w:rsidRDefault="0063109F"/>
    <w:sectPr w:rsidR="0063109F" w:rsidSect="006310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93B3D"/>
    <w:multiLevelType w:val="hybridMultilevel"/>
    <w:tmpl w:val="F3E081DA"/>
    <w:lvl w:ilvl="0" w:tplc="370E5C0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974E08"/>
    <w:multiLevelType w:val="hybridMultilevel"/>
    <w:tmpl w:val="AC1A09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F5500"/>
    <w:multiLevelType w:val="hybridMultilevel"/>
    <w:tmpl w:val="16DC6D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603824"/>
    <w:multiLevelType w:val="hybridMultilevel"/>
    <w:tmpl w:val="00727374"/>
    <w:lvl w:ilvl="0" w:tplc="CE4E3A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B4BD6"/>
    <w:multiLevelType w:val="hybridMultilevel"/>
    <w:tmpl w:val="2B98D7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1E6802"/>
    <w:multiLevelType w:val="hybridMultilevel"/>
    <w:tmpl w:val="8932E7D4"/>
    <w:lvl w:ilvl="0" w:tplc="676886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49590D"/>
    <w:multiLevelType w:val="hybridMultilevel"/>
    <w:tmpl w:val="D5A47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4CCC"/>
    <w:multiLevelType w:val="hybridMultilevel"/>
    <w:tmpl w:val="EAE4D8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1447A2"/>
    <w:multiLevelType w:val="hybridMultilevel"/>
    <w:tmpl w:val="E25C6416"/>
    <w:lvl w:ilvl="0" w:tplc="CD0265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8F"/>
    <w:rsid w:val="00046B92"/>
    <w:rsid w:val="00051F0E"/>
    <w:rsid w:val="000E73CB"/>
    <w:rsid w:val="00107912"/>
    <w:rsid w:val="00131605"/>
    <w:rsid w:val="001957B1"/>
    <w:rsid w:val="001A0F4B"/>
    <w:rsid w:val="001A7355"/>
    <w:rsid w:val="001A7D72"/>
    <w:rsid w:val="002E54F2"/>
    <w:rsid w:val="00300636"/>
    <w:rsid w:val="00333B9C"/>
    <w:rsid w:val="003D1EC5"/>
    <w:rsid w:val="003F46B5"/>
    <w:rsid w:val="0049128A"/>
    <w:rsid w:val="004E74DC"/>
    <w:rsid w:val="0051487A"/>
    <w:rsid w:val="005164A8"/>
    <w:rsid w:val="00517F23"/>
    <w:rsid w:val="00566C9A"/>
    <w:rsid w:val="00573123"/>
    <w:rsid w:val="005A34F7"/>
    <w:rsid w:val="005F6FBA"/>
    <w:rsid w:val="005F7804"/>
    <w:rsid w:val="0062594D"/>
    <w:rsid w:val="0063109F"/>
    <w:rsid w:val="006311AC"/>
    <w:rsid w:val="00635EF2"/>
    <w:rsid w:val="00681153"/>
    <w:rsid w:val="0068788F"/>
    <w:rsid w:val="006E138E"/>
    <w:rsid w:val="006E3FF0"/>
    <w:rsid w:val="007244D8"/>
    <w:rsid w:val="00744818"/>
    <w:rsid w:val="007B295C"/>
    <w:rsid w:val="007D6F12"/>
    <w:rsid w:val="007E0629"/>
    <w:rsid w:val="00800852"/>
    <w:rsid w:val="0086369A"/>
    <w:rsid w:val="00894143"/>
    <w:rsid w:val="009049E1"/>
    <w:rsid w:val="009077DA"/>
    <w:rsid w:val="0093754B"/>
    <w:rsid w:val="009D7607"/>
    <w:rsid w:val="00A0757C"/>
    <w:rsid w:val="00A21D8F"/>
    <w:rsid w:val="00A4672F"/>
    <w:rsid w:val="00A65AB6"/>
    <w:rsid w:val="00AE78A8"/>
    <w:rsid w:val="00B20456"/>
    <w:rsid w:val="00B736E9"/>
    <w:rsid w:val="00BE6555"/>
    <w:rsid w:val="00C1754B"/>
    <w:rsid w:val="00C20027"/>
    <w:rsid w:val="00C67C2F"/>
    <w:rsid w:val="00CA7BF2"/>
    <w:rsid w:val="00CD5AF0"/>
    <w:rsid w:val="00D10D21"/>
    <w:rsid w:val="00D357BD"/>
    <w:rsid w:val="00D9226F"/>
    <w:rsid w:val="00EA343A"/>
    <w:rsid w:val="00EF12A6"/>
    <w:rsid w:val="00F30259"/>
    <w:rsid w:val="00F51AE6"/>
    <w:rsid w:val="00F92836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03BA"/>
  <w15:docId w15:val="{8C014A9C-3515-4A4C-8C2C-0EAFB2D4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88F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78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878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8788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7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788F"/>
    <w:rPr>
      <w:b/>
      <w:bCs/>
    </w:rPr>
  </w:style>
  <w:style w:type="paragraph" w:styleId="ListParagraph">
    <w:name w:val="List Paragraph"/>
    <w:basedOn w:val="Normal"/>
    <w:uiPriority w:val="34"/>
    <w:qFormat/>
    <w:rsid w:val="0068788F"/>
    <w:pPr>
      <w:ind w:left="720"/>
      <w:contextualSpacing/>
    </w:pPr>
  </w:style>
  <w:style w:type="character" w:customStyle="1" w:styleId="mw-headline">
    <w:name w:val="mw-headline"/>
    <w:basedOn w:val="DefaultParagraphFont"/>
    <w:rsid w:val="0068788F"/>
  </w:style>
  <w:style w:type="paragraph" w:styleId="CommentText">
    <w:name w:val="annotation text"/>
    <w:basedOn w:val="Normal"/>
    <w:link w:val="CommentTextChar"/>
    <w:uiPriority w:val="99"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788F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entinkuleto.com/2015/11/zasto-je-socijalna-interakcija-vazan-faktor-ucenja/" TargetMode="External"/><Relationship Id="rId13" Type="http://schemas.openxmlformats.org/officeDocument/2006/relationships/hyperlink" Target="https://ananasmag.com/tech/5-besplatnih-drustvenih-igara-za-android/" TargetMode="External"/><Relationship Id="rId3" Type="http://schemas.openxmlformats.org/officeDocument/2006/relationships/styles" Target="styles.xml"/><Relationship Id="rId7" Type="http://schemas.openxmlformats.org/officeDocument/2006/relationships/hyperlink" Target="https://pcpress.rs/deca-i-mobilni-telefoni-u-vreme-vanrednog-stanja-kako-postaviti-granicu/" TargetMode="External"/><Relationship Id="rId12" Type="http://schemas.openxmlformats.org/officeDocument/2006/relationships/hyperlink" Target="https://bebo.club/decja-druzenja-koron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a.stanojevic@yahoo.com" TargetMode="External"/><Relationship Id="rId11" Type="http://schemas.openxmlformats.org/officeDocument/2006/relationships/hyperlink" Target="http://www.mpn.gov.rs/wp-content/uploads/2015/08/priru%C4%8Dnik-interaktivn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spasojevic.blogspot.com/2010/11/blog-post_1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.wikipedia.org/sr-ec/%D0%A1%D0%BE%D1%86%D0%B8%D1%98%D0%B0%D0%BB%D0%B8%D0%B7%D0%B0%D1%86%D0%B8%D1%98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80C6A-FE4A-4F6A-A69B-ACF9DBD5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2765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Windows User</cp:lastModifiedBy>
  <cp:revision>4</cp:revision>
  <dcterms:created xsi:type="dcterms:W3CDTF">2020-05-20T20:25:00Z</dcterms:created>
  <dcterms:modified xsi:type="dcterms:W3CDTF">2020-05-26T12:33:00Z</dcterms:modified>
</cp:coreProperties>
</file>